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86" w:rsidRPr="00D20B7F" w:rsidRDefault="005F4E86" w:rsidP="005F4E86">
      <w:pPr>
        <w:pStyle w:val="Ttulo2"/>
        <w:numPr>
          <w:ilvl w:val="0"/>
          <w:numId w:val="0"/>
        </w:numPr>
        <w:jc w:val="center"/>
        <w:rPr>
          <w:rFonts w:ascii="Calibri" w:hAnsi="Calibri"/>
          <w:szCs w:val="18"/>
        </w:rPr>
      </w:pPr>
      <w:bookmarkStart w:id="0" w:name="_Toc474343149"/>
      <w:r w:rsidRPr="00861185">
        <w:rPr>
          <w:rFonts w:ascii="Calibri" w:hAnsi="Calibri"/>
        </w:rPr>
        <w:t xml:space="preserve">ANEXO 1: </w:t>
      </w:r>
      <w:bookmarkStart w:id="1" w:name="_Toc401911649"/>
      <w:r w:rsidRPr="00D20B7F">
        <w:rPr>
          <w:rFonts w:ascii="Calibri" w:hAnsi="Calibri"/>
          <w:szCs w:val="18"/>
        </w:rPr>
        <w:t>FORMULARIO DE POSTULACIÓN PROGRAMA DE APOYO A LA INVERSIÓN PRODUCTIVA PARA LA REACTIVACIÓN.</w:t>
      </w:r>
      <w:bookmarkEnd w:id="0"/>
      <w:r w:rsidRPr="00D20B7F">
        <w:rPr>
          <w:rFonts w:ascii="Calibri" w:hAnsi="Calibri"/>
          <w:szCs w:val="18"/>
        </w:rPr>
        <w:t xml:space="preserve"> </w:t>
      </w:r>
    </w:p>
    <w:p w:rsidR="005F4E86" w:rsidRPr="005B590A" w:rsidRDefault="005F4E86" w:rsidP="005F4E86">
      <w:pPr>
        <w:jc w:val="center"/>
        <w:rPr>
          <w:b/>
          <w:sz w:val="20"/>
        </w:rPr>
      </w:pPr>
      <w:bookmarkStart w:id="2" w:name="_Toc419278041"/>
      <w:bookmarkEnd w:id="1"/>
      <w:r w:rsidRPr="009510FF">
        <w:rPr>
          <w:b/>
          <w:sz w:val="20"/>
        </w:rPr>
        <w:t>LÍNEA DE RECUPERACIÓN DE INVERSIONES</w:t>
      </w:r>
      <w:bookmarkEnd w:id="2"/>
    </w:p>
    <w:tbl>
      <w:tblPr>
        <w:tblpPr w:leftFromText="141" w:rightFromText="141" w:vertAnchor="text" w:horzAnchor="margin" w:tblpX="-635" w:tblpY="151"/>
        <w:tblW w:w="1049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085"/>
        <w:gridCol w:w="1694"/>
        <w:gridCol w:w="1405"/>
        <w:gridCol w:w="1325"/>
        <w:gridCol w:w="1464"/>
        <w:gridCol w:w="641"/>
        <w:gridCol w:w="295"/>
        <w:gridCol w:w="1581"/>
      </w:tblGrid>
      <w:tr w:rsidR="005F4E86" w:rsidRPr="006924DF" w:rsidTr="001C6FA1">
        <w:trPr>
          <w:trHeight w:val="438"/>
        </w:trPr>
        <w:tc>
          <w:tcPr>
            <w:tcW w:w="10490" w:type="dxa"/>
            <w:gridSpan w:val="8"/>
            <w:tcBorders>
              <w:top w:val="single" w:sz="8" w:space="0" w:color="660066"/>
              <w:left w:val="single" w:sz="6" w:space="0" w:color="7030A0"/>
              <w:bottom w:val="single" w:sz="8" w:space="0" w:color="660066"/>
              <w:right w:val="single" w:sz="6" w:space="0" w:color="7030A0"/>
            </w:tcBorders>
            <w:shd w:val="clear" w:color="auto" w:fill="auto"/>
            <w:vAlign w:val="center"/>
          </w:tcPr>
          <w:p w:rsidR="005F4E86" w:rsidRPr="00E5262B" w:rsidRDefault="005F4E86" w:rsidP="001C6FA1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E5262B">
              <w:rPr>
                <w:rFonts w:asciiTheme="minorHAnsi" w:hAnsiTheme="minorHAnsi"/>
                <w:b/>
                <w:bCs/>
                <w:sz w:val="18"/>
              </w:rPr>
              <w:t xml:space="preserve">CUADRO N°1: DATOS GENERALES DEL PROYECTO </w:t>
            </w:r>
          </w:p>
        </w:tc>
      </w:tr>
      <w:tr w:rsidR="005F4E86" w:rsidRPr="006924DF" w:rsidTr="001C6FA1">
        <w:trPr>
          <w:trHeight w:val="522"/>
        </w:trPr>
        <w:tc>
          <w:tcPr>
            <w:tcW w:w="2093" w:type="dxa"/>
            <w:tcBorders>
              <w:top w:val="single" w:sz="8" w:space="0" w:color="660066"/>
              <w:lef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  <w:t xml:space="preserve">NOMBRE DEL PROYECTO </w:t>
            </w:r>
          </w:p>
        </w:tc>
        <w:tc>
          <w:tcPr>
            <w:tcW w:w="8397" w:type="dxa"/>
            <w:gridSpan w:val="7"/>
            <w:tcBorders>
              <w:top w:val="single" w:sz="8" w:space="0" w:color="660066"/>
              <w:righ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6924DF" w:rsidTr="001C6FA1">
        <w:trPr>
          <w:trHeight w:val="590"/>
        </w:trPr>
        <w:tc>
          <w:tcPr>
            <w:tcW w:w="2093" w:type="dxa"/>
            <w:tcBorders>
              <w:lef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</w:pPr>
            <w:r w:rsidRPr="005B3D07"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  <w:t>ACTIVIDAD ECONÓMICA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F4E86" w:rsidRPr="005B3D07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  <w:r w:rsidRPr="005B3D07"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  <w:t>(ver apéndice)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5B3D07"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  <w:t>CLASIFICACIÓN</w:t>
            </w:r>
          </w:p>
        </w:tc>
        <w:tc>
          <w:tcPr>
            <w:tcW w:w="4003" w:type="dxa"/>
            <w:gridSpan w:val="4"/>
            <w:tcBorders>
              <w:righ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  <w:r w:rsidRPr="005B3D07"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  <w:t>(ver apéndice)</w:t>
            </w:r>
          </w:p>
        </w:tc>
      </w:tr>
      <w:tr w:rsidR="005F4E86" w:rsidRPr="006924DF" w:rsidTr="001C6FA1">
        <w:trPr>
          <w:trHeight w:val="643"/>
        </w:trPr>
        <w:tc>
          <w:tcPr>
            <w:tcW w:w="2093" w:type="dxa"/>
            <w:vMerge w:val="restart"/>
            <w:tcBorders>
              <w:lef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bCs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  <w:t xml:space="preserve">LOCALIZACIÓN DEL PROYECTO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  <w:r w:rsidRPr="00386238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REGIÓN DE EJECUCIÓN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PROVINCIA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COMUNA</w:t>
            </w:r>
          </w:p>
        </w:tc>
        <w:tc>
          <w:tcPr>
            <w:tcW w:w="1593" w:type="dxa"/>
            <w:tcBorders>
              <w:righ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6924DF" w:rsidTr="001C6FA1">
        <w:trPr>
          <w:trHeight w:val="478"/>
        </w:trPr>
        <w:tc>
          <w:tcPr>
            <w:tcW w:w="2093" w:type="dxa"/>
            <w:vMerge/>
            <w:tcBorders>
              <w:lef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</w:pPr>
            <w:r w:rsidRPr="00386238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REGIÓN IMPACTO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PROVINCIA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COMUNA</w:t>
            </w:r>
          </w:p>
        </w:tc>
        <w:tc>
          <w:tcPr>
            <w:tcW w:w="1593" w:type="dxa"/>
            <w:tcBorders>
              <w:righ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6924DF" w:rsidTr="001C6FA1">
        <w:trPr>
          <w:trHeight w:val="568"/>
        </w:trPr>
        <w:tc>
          <w:tcPr>
            <w:tcW w:w="2093" w:type="dxa"/>
            <w:vMerge/>
            <w:tcBorders>
              <w:lef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REGIÓN IMPACTO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PROVINCIA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COMUNA</w:t>
            </w:r>
          </w:p>
        </w:tc>
        <w:tc>
          <w:tcPr>
            <w:tcW w:w="1593" w:type="dxa"/>
            <w:tcBorders>
              <w:righ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6924DF" w:rsidTr="001C6FA1">
        <w:trPr>
          <w:trHeight w:hRule="exact" w:val="546"/>
        </w:trPr>
        <w:tc>
          <w:tcPr>
            <w:tcW w:w="6487" w:type="dxa"/>
            <w:gridSpan w:val="4"/>
            <w:tcBorders>
              <w:left w:val="single" w:sz="6" w:space="0" w:color="7030A0"/>
              <w:bottom w:val="single" w:sz="6" w:space="0" w:color="7F7F7F" w:themeColor="text1" w:themeTint="8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¿HA RECIBIDO OTRO SUBSIDIO CORFO</w:t>
            </w:r>
            <w:r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/CDPR</w:t>
            </w:r>
            <w:r w:rsidRPr="006924DF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 xml:space="preserve"> U DE OTRO ORGANISMO PÚBLICO PARA ESTE PROYECTO?</w:t>
            </w:r>
          </w:p>
        </w:tc>
        <w:tc>
          <w:tcPr>
            <w:tcW w:w="2115" w:type="dxa"/>
            <w:gridSpan w:val="2"/>
            <w:tcBorders>
              <w:bottom w:val="single" w:sz="6" w:space="0" w:color="7F7F7F" w:themeColor="text1" w:themeTint="8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  <w:t>Sí</w:t>
            </w:r>
            <w: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  <w:t xml:space="preserve"> (  )</w:t>
            </w:r>
          </w:p>
        </w:tc>
        <w:tc>
          <w:tcPr>
            <w:tcW w:w="1888" w:type="dxa"/>
            <w:gridSpan w:val="2"/>
            <w:tcBorders>
              <w:bottom w:val="single" w:sz="6" w:space="0" w:color="7F7F7F" w:themeColor="text1" w:themeTint="80"/>
              <w:righ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  <w:t>No (  )</w:t>
            </w:r>
          </w:p>
        </w:tc>
      </w:tr>
      <w:tr w:rsidR="005F4E86" w:rsidRPr="006924DF" w:rsidTr="001C6FA1">
        <w:trPr>
          <w:trHeight w:hRule="exact" w:val="546"/>
        </w:trPr>
        <w:tc>
          <w:tcPr>
            <w:tcW w:w="6487" w:type="dxa"/>
            <w:gridSpan w:val="4"/>
            <w:tcBorders>
              <w:left w:val="single" w:sz="6" w:space="0" w:color="7030A0"/>
              <w:bottom w:val="single" w:sz="4" w:space="0" w:color="auto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SI SU RESPUESTA ES AFIRMATIVA, INDIQUE CUÁL(ES)  SUBSIDIO(S) HA RECIBIDO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  <w:righ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F4E86" w:rsidRDefault="005F4E86" w:rsidP="005F4E86">
      <w:pPr>
        <w:spacing w:after="0" w:line="240" w:lineRule="auto"/>
        <w:rPr>
          <w:rFonts w:cs="Arial"/>
          <w:b/>
          <w:bCs/>
          <w:caps/>
          <w:sz w:val="18"/>
          <w:szCs w:val="18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z w:val="18"/>
          <w:szCs w:val="18"/>
        </w:rPr>
      </w:pPr>
    </w:p>
    <w:p w:rsidR="005F4E86" w:rsidRPr="005B590A" w:rsidRDefault="005F4E86" w:rsidP="005F4E86">
      <w:pPr>
        <w:spacing w:after="120"/>
        <w:rPr>
          <w:rFonts w:cs="Tahoma"/>
          <w:b/>
          <w:bCs/>
          <w:caps/>
          <w:sz w:val="20"/>
          <w:lang w:val="es-ES"/>
        </w:rPr>
      </w:pPr>
      <w:r w:rsidRPr="00EF79F2">
        <w:rPr>
          <w:b/>
          <w:bCs/>
          <w:sz w:val="20"/>
        </w:rPr>
        <w:t>CUADRO N°</w:t>
      </w:r>
      <w:r>
        <w:rPr>
          <w:b/>
          <w:bCs/>
          <w:sz w:val="20"/>
        </w:rPr>
        <w:t>2</w:t>
      </w:r>
      <w:r w:rsidRPr="00EF79F2">
        <w:rPr>
          <w:b/>
          <w:bCs/>
          <w:sz w:val="20"/>
        </w:rPr>
        <w:t>: ANTECEDENTES DE LA EMPRESA POSTULANTE</w:t>
      </w:r>
    </w:p>
    <w:tbl>
      <w:tblPr>
        <w:tblW w:w="104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938"/>
        <w:gridCol w:w="508"/>
        <w:gridCol w:w="319"/>
        <w:gridCol w:w="12"/>
        <w:gridCol w:w="1408"/>
        <w:gridCol w:w="1276"/>
        <w:gridCol w:w="69"/>
        <w:gridCol w:w="1349"/>
        <w:gridCol w:w="1417"/>
      </w:tblGrid>
      <w:tr w:rsidR="005F4E86" w:rsidRPr="00E43687" w:rsidTr="001C6FA1">
        <w:trPr>
          <w:trHeight w:val="417"/>
        </w:trPr>
        <w:tc>
          <w:tcPr>
            <w:tcW w:w="10457" w:type="dxa"/>
            <w:gridSpan w:val="10"/>
            <w:shd w:val="clear" w:color="auto" w:fill="auto"/>
            <w:vAlign w:val="center"/>
          </w:tcPr>
          <w:p w:rsidR="005F4E86" w:rsidRPr="00E43687" w:rsidRDefault="005F4E86" w:rsidP="001C6FA1">
            <w:pPr>
              <w:spacing w:after="0" w:line="240" w:lineRule="auto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CUADRO N°2.1</w:t>
            </w:r>
            <w:r w:rsidRPr="00E43687">
              <w:rPr>
                <w:b/>
                <w:bCs/>
                <w:sz w:val="18"/>
                <w:szCs w:val="18"/>
                <w:lang w:eastAsia="es-ES"/>
              </w:rPr>
              <w:t xml:space="preserve">: DATOS </w:t>
            </w:r>
            <w:r>
              <w:rPr>
                <w:b/>
                <w:bCs/>
                <w:sz w:val="18"/>
                <w:szCs w:val="18"/>
                <w:lang w:eastAsia="es-ES"/>
              </w:rPr>
              <w:t xml:space="preserve">POSTULANTE </w:t>
            </w:r>
            <w:r w:rsidRPr="00EF79F2">
              <w:rPr>
                <w:bCs/>
                <w:i/>
                <w:sz w:val="18"/>
                <w:szCs w:val="18"/>
                <w:lang w:eastAsia="es-ES"/>
              </w:rPr>
              <w:t xml:space="preserve">(Indique </w:t>
            </w:r>
            <w:r>
              <w:rPr>
                <w:bCs/>
                <w:i/>
                <w:sz w:val="18"/>
                <w:szCs w:val="18"/>
                <w:lang w:eastAsia="es-ES"/>
              </w:rPr>
              <w:t xml:space="preserve">con una X </w:t>
            </w:r>
            <w:r w:rsidRPr="00EF79F2">
              <w:rPr>
                <w:bCs/>
                <w:i/>
                <w:sz w:val="18"/>
                <w:szCs w:val="18"/>
                <w:lang w:eastAsia="es-ES"/>
              </w:rPr>
              <w:t>si se trata de persona natural o jurídica)</w:t>
            </w:r>
          </w:p>
        </w:tc>
      </w:tr>
      <w:tr w:rsidR="005F4E86" w:rsidRPr="00E43687" w:rsidTr="001C6FA1">
        <w:trPr>
          <w:trHeight w:val="417"/>
        </w:trPr>
        <w:tc>
          <w:tcPr>
            <w:tcW w:w="2161" w:type="dxa"/>
            <w:shd w:val="clear" w:color="auto" w:fill="auto"/>
            <w:vAlign w:val="center"/>
          </w:tcPr>
          <w:p w:rsidR="005F4E86" w:rsidRPr="00200A71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 w:rsidRPr="00200A71">
              <w:rPr>
                <w:bCs/>
                <w:sz w:val="18"/>
                <w:szCs w:val="18"/>
                <w:lang w:eastAsia="es-ES"/>
              </w:rPr>
              <w:t>PERSONA JURÍDICA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F4E86" w:rsidRPr="008454D3" w:rsidRDefault="005F4E86" w:rsidP="001C6FA1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  <w:lang w:eastAsia="es-ES"/>
              </w:rPr>
            </w:pPr>
            <w:r w:rsidRPr="008454D3">
              <w:rPr>
                <w:bCs/>
                <w:i/>
                <w:sz w:val="18"/>
                <w:szCs w:val="18"/>
                <w:lang w:eastAsia="es-ES"/>
              </w:rPr>
              <w:t>(   )</w:t>
            </w:r>
          </w:p>
        </w:tc>
        <w:tc>
          <w:tcPr>
            <w:tcW w:w="6358" w:type="dxa"/>
            <w:gridSpan w:val="8"/>
            <w:shd w:val="clear" w:color="auto" w:fill="D9D9D9" w:themeFill="background1" w:themeFillShade="D9"/>
            <w:vAlign w:val="center"/>
          </w:tcPr>
          <w:p w:rsidR="005F4E86" w:rsidRPr="00200A71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</w:p>
        </w:tc>
      </w:tr>
      <w:tr w:rsidR="005F4E86" w:rsidRPr="00E43687" w:rsidTr="001C6FA1">
        <w:trPr>
          <w:trHeight w:val="417"/>
        </w:trPr>
        <w:tc>
          <w:tcPr>
            <w:tcW w:w="2161" w:type="dxa"/>
            <w:shd w:val="clear" w:color="auto" w:fill="auto"/>
            <w:vAlign w:val="center"/>
          </w:tcPr>
          <w:p w:rsidR="005F4E86" w:rsidRPr="00200A71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 w:rsidRPr="00200A71">
              <w:rPr>
                <w:bCs/>
                <w:sz w:val="18"/>
                <w:szCs w:val="18"/>
                <w:lang w:eastAsia="es-ES"/>
              </w:rPr>
              <w:t>PERSONA NATURAL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F4E86" w:rsidRPr="008454D3" w:rsidRDefault="005F4E86" w:rsidP="001C6FA1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  <w:lang w:eastAsia="es-ES"/>
              </w:rPr>
            </w:pPr>
            <w:r w:rsidRPr="008454D3">
              <w:rPr>
                <w:bCs/>
                <w:i/>
                <w:sz w:val="18"/>
                <w:szCs w:val="18"/>
                <w:lang w:eastAsia="es-ES"/>
              </w:rPr>
              <w:t>(   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5F4E86" w:rsidRPr="00200A71" w:rsidRDefault="005F4E86" w:rsidP="001C6FA1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>GÉNERO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F4E86" w:rsidRPr="00200A71" w:rsidRDefault="005F4E86" w:rsidP="001C6FA1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  <w:lang w:eastAsia="es-ES"/>
              </w:rPr>
            </w:pPr>
            <w:r w:rsidRPr="00200A71">
              <w:rPr>
                <w:bCs/>
                <w:i/>
                <w:sz w:val="18"/>
                <w:szCs w:val="18"/>
                <w:lang w:eastAsia="es-ES"/>
              </w:rPr>
              <w:t>Masculino ( )</w:t>
            </w:r>
          </w:p>
          <w:p w:rsidR="005F4E86" w:rsidRPr="00200A71" w:rsidRDefault="005F4E86" w:rsidP="001C6FA1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  <w:lang w:eastAsia="es-ES"/>
              </w:rPr>
            </w:pPr>
            <w:r w:rsidRPr="00200A71">
              <w:rPr>
                <w:bCs/>
                <w:i/>
                <w:sz w:val="18"/>
                <w:szCs w:val="18"/>
                <w:lang w:eastAsia="es-ES"/>
              </w:rPr>
              <w:t>Femenino ( 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5F4E86" w:rsidRPr="00200A71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>INDIQUE PUEBLO ORIGINARIO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4E86" w:rsidRPr="00200A71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</w:p>
        </w:tc>
      </w:tr>
      <w:tr w:rsidR="005F4E86" w:rsidRPr="00E43687" w:rsidTr="001C6FA1">
        <w:trPr>
          <w:trHeight w:val="417"/>
        </w:trPr>
        <w:tc>
          <w:tcPr>
            <w:tcW w:w="2161" w:type="dxa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 xml:space="preserve">NOMBRE/RAZÓN SOCIAL </w:t>
            </w:r>
          </w:p>
        </w:tc>
        <w:tc>
          <w:tcPr>
            <w:tcW w:w="4185" w:type="dxa"/>
            <w:gridSpan w:val="5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>RUT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</w:tr>
      <w:tr w:rsidR="005F4E86" w:rsidRPr="00E43687" w:rsidTr="001C6FA1">
        <w:trPr>
          <w:trHeight w:val="417"/>
        </w:trPr>
        <w:tc>
          <w:tcPr>
            <w:tcW w:w="2161" w:type="dxa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gridSpan w:val="3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>COMUNA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>REGIÓN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</w:tr>
      <w:tr w:rsidR="005F4E86" w:rsidRPr="00E43687" w:rsidTr="001C6FA1">
        <w:trPr>
          <w:trHeight w:val="417"/>
        </w:trPr>
        <w:tc>
          <w:tcPr>
            <w:tcW w:w="2161" w:type="dxa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AÑO INICIO ACTIVIDADES SII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>N° EMPLEADOS AÑO ANTERIOR</w:t>
            </w:r>
            <w:r>
              <w:rPr>
                <w:rStyle w:val="Refdenotaalpie"/>
                <w:bCs/>
                <w:sz w:val="18"/>
                <w:szCs w:val="18"/>
                <w:lang w:eastAsia="es-ES"/>
              </w:rPr>
              <w:footnoteReference w:id="1"/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  <w:r>
              <w:rPr>
                <w:bCs/>
                <w:i/>
                <w:sz w:val="18"/>
                <w:szCs w:val="18"/>
                <w:lang w:eastAsia="es-ES"/>
              </w:rPr>
              <w:t>Acumulado al 31/12 del año anterior</w:t>
            </w:r>
          </w:p>
        </w:tc>
      </w:tr>
      <w:tr w:rsidR="005F4E86" w:rsidRPr="00E43687" w:rsidTr="001C6FA1">
        <w:trPr>
          <w:trHeight w:val="417"/>
        </w:trPr>
        <w:tc>
          <w:tcPr>
            <w:tcW w:w="2161" w:type="dxa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 xml:space="preserve">TOTAL VENTAS AÑO ANTERIOR </w:t>
            </w:r>
          </w:p>
        </w:tc>
        <w:tc>
          <w:tcPr>
            <w:tcW w:w="8296" w:type="dxa"/>
            <w:gridSpan w:val="9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  <w:r>
              <w:rPr>
                <w:bCs/>
                <w:i/>
                <w:sz w:val="18"/>
                <w:szCs w:val="18"/>
                <w:lang w:eastAsia="es-ES"/>
              </w:rPr>
              <w:t>Acumulado al 31/12 del año anterior. Señale valor en pesos</w:t>
            </w:r>
          </w:p>
        </w:tc>
      </w:tr>
      <w:tr w:rsidR="005F4E86" w:rsidRPr="00E43687" w:rsidTr="001C6FA1">
        <w:trPr>
          <w:trHeight w:val="417"/>
        </w:trPr>
        <w:tc>
          <w:tcPr>
            <w:tcW w:w="2161" w:type="dxa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lang w:eastAsia="es-ES"/>
              </w:rPr>
              <w:t>SECTOR/INDUSTRIA QUE PERTENECE LA EMPRESA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lang w:eastAsia="es-ES"/>
              </w:rPr>
              <w:t>SUBSECTOR/INDUSTRIA QUE PERTENECE LA EMPRESA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</w:tr>
      <w:tr w:rsidR="005F4E86" w:rsidRPr="00E43687" w:rsidTr="001C6FA1">
        <w:trPr>
          <w:trHeight w:val="417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¿EXPORTA AL MOMENTO DE LA POSTULACIÓN?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5F4E86" w:rsidRPr="007D2557" w:rsidRDefault="005F4E86" w:rsidP="001C6FA1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  <w:lang w:eastAsia="es-ES"/>
              </w:rPr>
            </w:pPr>
            <w:r w:rsidRPr="007D2557">
              <w:rPr>
                <w:bCs/>
                <w:i/>
                <w:sz w:val="18"/>
                <w:szCs w:val="18"/>
                <w:lang w:eastAsia="es-ES"/>
              </w:rPr>
              <w:t>Sí (  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lang w:eastAsia="es-ES"/>
              </w:rPr>
              <w:t>MONTO TOTAL EXPORTACIONES AÑO ANTERIOR  (VALOR FOB</w:t>
            </w:r>
            <w:r>
              <w:rPr>
                <w:rStyle w:val="Refdenotaalpie"/>
                <w:rFonts w:cs="Arial"/>
                <w:sz w:val="18"/>
                <w:lang w:eastAsia="es-ES"/>
              </w:rPr>
              <w:footnoteReference w:id="2"/>
            </w:r>
            <w:r>
              <w:rPr>
                <w:rFonts w:cs="Arial"/>
                <w:sz w:val="18"/>
                <w:lang w:eastAsia="es-ES"/>
              </w:rPr>
              <w:t xml:space="preserve">)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  <w:r>
              <w:rPr>
                <w:bCs/>
                <w:i/>
                <w:sz w:val="18"/>
                <w:szCs w:val="18"/>
                <w:lang w:eastAsia="es-ES"/>
              </w:rPr>
              <w:t>Acumulado al 31/12 del año anterior. Señale valor en pesos</w:t>
            </w:r>
          </w:p>
        </w:tc>
      </w:tr>
      <w:tr w:rsidR="005F4E86" w:rsidRPr="00E43687" w:rsidTr="001C6FA1">
        <w:trPr>
          <w:trHeight w:val="417"/>
        </w:trPr>
        <w:tc>
          <w:tcPr>
            <w:tcW w:w="2161" w:type="dxa"/>
            <w:vMerge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5F4E86" w:rsidRPr="007D2557" w:rsidRDefault="005F4E86" w:rsidP="001C6FA1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  <w:lang w:eastAsia="es-ES"/>
              </w:rPr>
            </w:pPr>
            <w:r w:rsidRPr="007D2557">
              <w:rPr>
                <w:bCs/>
                <w:i/>
                <w:sz w:val="18"/>
                <w:szCs w:val="18"/>
                <w:lang w:eastAsia="es-ES"/>
              </w:rPr>
              <w:t>No (  )</w:t>
            </w:r>
          </w:p>
        </w:tc>
        <w:tc>
          <w:tcPr>
            <w:tcW w:w="5850" w:type="dxa"/>
            <w:gridSpan w:val="7"/>
            <w:shd w:val="clear" w:color="auto" w:fill="D9D9D9"/>
            <w:vAlign w:val="center"/>
          </w:tcPr>
          <w:p w:rsidR="005F4E86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</w:p>
        </w:tc>
      </w:tr>
      <w:tr w:rsidR="005F4E86" w:rsidRPr="00E43687" w:rsidTr="001C6FA1">
        <w:trPr>
          <w:trHeight w:val="417"/>
        </w:trPr>
        <w:tc>
          <w:tcPr>
            <w:tcW w:w="4607" w:type="dxa"/>
            <w:gridSpan w:val="3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MONTO DE INVERSIÓN PRODUCTIVA (MAQUINARIAS, EQUIPAMIENTO, TECNOLOGÍA, ETC.) REALIZADA POR LA EMPRESA DURANTE EL AÑO ANTERIOR</w:t>
            </w: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  <w:r>
              <w:rPr>
                <w:bCs/>
                <w:i/>
                <w:sz w:val="18"/>
                <w:szCs w:val="18"/>
                <w:lang w:eastAsia="es-ES"/>
              </w:rPr>
              <w:t>Acumulado al 31/12 del año anterior. Señale valor en pesos.</w:t>
            </w:r>
          </w:p>
        </w:tc>
      </w:tr>
      <w:tr w:rsidR="005F4E86" w:rsidRPr="00E43687" w:rsidTr="001C6FA1">
        <w:trPr>
          <w:trHeight w:val="417"/>
        </w:trPr>
        <w:tc>
          <w:tcPr>
            <w:tcW w:w="2161" w:type="dxa"/>
            <w:shd w:val="clear" w:color="auto" w:fill="auto"/>
            <w:vAlign w:val="center"/>
          </w:tcPr>
          <w:p w:rsidR="005F4E86" w:rsidRPr="00E43687" w:rsidRDefault="005F4E86" w:rsidP="001C6FA1">
            <w:pPr>
              <w:spacing w:after="0" w:line="240" w:lineRule="auto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NOMBRE DE LA CONTRAPARTE DEL PROYECTO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>RUT CONTRAPARTE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</w:tr>
      <w:tr w:rsidR="005F4E86" w:rsidRPr="00E43687" w:rsidTr="001C6FA1">
        <w:trPr>
          <w:trHeight w:val="417"/>
        </w:trPr>
        <w:tc>
          <w:tcPr>
            <w:tcW w:w="2161" w:type="dxa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 xml:space="preserve">CORREO ELECTRÓNICO CONTRAPARTE 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>TELÉFONO CONTRAPARTE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F4E86" w:rsidRPr="00AD1F94" w:rsidRDefault="005F4E86" w:rsidP="001C6FA1">
            <w:pPr>
              <w:spacing w:after="0" w:line="240" w:lineRule="auto"/>
              <w:rPr>
                <w:bCs/>
                <w:i/>
                <w:sz w:val="18"/>
                <w:szCs w:val="18"/>
                <w:lang w:eastAsia="es-ES"/>
              </w:rPr>
            </w:pPr>
          </w:p>
        </w:tc>
      </w:tr>
    </w:tbl>
    <w:p w:rsidR="005F4E86" w:rsidRPr="00661DEE" w:rsidRDefault="005F4E86" w:rsidP="005F4E86">
      <w:pPr>
        <w:ind w:right="-232"/>
        <w:jc w:val="both"/>
        <w:rPr>
          <w:rFonts w:cs="Arial"/>
          <w:b/>
        </w:rPr>
      </w:pPr>
    </w:p>
    <w:p w:rsidR="005F4E86" w:rsidRDefault="005F4E86" w:rsidP="005F4E8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pPr w:leftFromText="141" w:rightFromText="141" w:vertAnchor="text" w:horzAnchor="page" w:tblpX="1049" w:tblpY="-90"/>
        <w:tblW w:w="10482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070"/>
        <w:gridCol w:w="4132"/>
        <w:gridCol w:w="1161"/>
        <w:gridCol w:w="3119"/>
      </w:tblGrid>
      <w:tr w:rsidR="005F4E86" w:rsidRPr="00EB2648" w:rsidTr="001C6FA1">
        <w:trPr>
          <w:trHeight w:val="384"/>
        </w:trPr>
        <w:tc>
          <w:tcPr>
            <w:tcW w:w="10482" w:type="dxa"/>
            <w:gridSpan w:val="4"/>
            <w:tcBorders>
              <w:top w:val="single" w:sz="8" w:space="0" w:color="660066"/>
              <w:left w:val="single" w:sz="6" w:space="0" w:color="7030A0"/>
              <w:bottom w:val="single" w:sz="8" w:space="0" w:color="660066"/>
              <w:right w:val="single" w:sz="6" w:space="0" w:color="7030A0"/>
            </w:tcBorders>
            <w:shd w:val="clear" w:color="auto" w:fill="auto"/>
            <w:vAlign w:val="center"/>
          </w:tcPr>
          <w:p w:rsidR="005F4E86" w:rsidRPr="00EB2648" w:rsidRDefault="005F4E86" w:rsidP="001C6FA1">
            <w:pPr>
              <w:spacing w:after="0"/>
              <w:rPr>
                <w:rFonts w:asciiTheme="minorHAnsi" w:hAnsiTheme="minorHAnsi"/>
                <w:b/>
                <w:bCs/>
                <w:color w:val="404040" w:themeColor="text1" w:themeTint="BF"/>
              </w:rPr>
            </w:pPr>
            <w:r w:rsidRPr="00661DEE">
              <w:rPr>
                <w:rFonts w:asciiTheme="minorHAnsi" w:hAnsiTheme="minorHAnsi"/>
                <w:b/>
                <w:bCs/>
                <w:sz w:val="18"/>
              </w:rPr>
              <w:lastRenderedPageBreak/>
              <w:t>CUADRO N°</w:t>
            </w:r>
            <w:r>
              <w:rPr>
                <w:rFonts w:asciiTheme="minorHAnsi" w:hAnsiTheme="minorHAnsi"/>
                <w:b/>
                <w:bCs/>
                <w:sz w:val="18"/>
              </w:rPr>
              <w:t>2.2</w:t>
            </w:r>
            <w:r w:rsidRPr="00661DEE">
              <w:rPr>
                <w:rFonts w:asciiTheme="minorHAnsi" w:hAnsiTheme="minorHAnsi"/>
                <w:b/>
                <w:bCs/>
                <w:sz w:val="18"/>
              </w:rPr>
              <w:t>: DATOS REPRESENTANTE LEGAL DE LA EMPRESA</w:t>
            </w:r>
          </w:p>
        </w:tc>
      </w:tr>
      <w:tr w:rsidR="005F4E86" w:rsidRPr="006924DF" w:rsidTr="001C6FA1">
        <w:trPr>
          <w:trHeight w:val="560"/>
        </w:trPr>
        <w:tc>
          <w:tcPr>
            <w:tcW w:w="2070" w:type="dxa"/>
            <w:tcBorders>
              <w:top w:val="single" w:sz="8" w:space="0" w:color="660066"/>
              <w:lef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spacing w:after="0"/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  <w:t>NOMBRE</w:t>
            </w:r>
          </w:p>
        </w:tc>
        <w:tc>
          <w:tcPr>
            <w:tcW w:w="4132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spacing w:after="0"/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spacing w:after="0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  <w:t>RUT</w:t>
            </w:r>
          </w:p>
        </w:tc>
        <w:tc>
          <w:tcPr>
            <w:tcW w:w="3119" w:type="dxa"/>
            <w:tcBorders>
              <w:top w:val="single" w:sz="8" w:space="0" w:color="660066"/>
              <w:righ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6924DF" w:rsidTr="001C6FA1">
        <w:trPr>
          <w:trHeight w:val="457"/>
        </w:trPr>
        <w:tc>
          <w:tcPr>
            <w:tcW w:w="2070" w:type="dxa"/>
            <w:tcBorders>
              <w:lef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spacing w:after="0"/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  <w:t>DOMICILIO</w:t>
            </w:r>
          </w:p>
        </w:tc>
        <w:tc>
          <w:tcPr>
            <w:tcW w:w="8412" w:type="dxa"/>
            <w:gridSpan w:val="3"/>
            <w:tcBorders>
              <w:righ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pStyle w:val="Textoindependiente"/>
              <w:spacing w:after="0"/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6924DF" w:rsidTr="001C6FA1">
        <w:trPr>
          <w:trHeight w:val="562"/>
        </w:trPr>
        <w:tc>
          <w:tcPr>
            <w:tcW w:w="2070" w:type="dxa"/>
            <w:tcBorders>
              <w:lef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spacing w:after="0"/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  <w:t xml:space="preserve">REGIÓN 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5F4E86" w:rsidRPr="006924DF" w:rsidRDefault="005F4E86" w:rsidP="001C6FA1">
            <w:pPr>
              <w:pStyle w:val="Textoindependiente"/>
              <w:spacing w:after="0"/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F4E86" w:rsidRPr="006924DF" w:rsidRDefault="005F4E86" w:rsidP="001C6FA1">
            <w:pPr>
              <w:spacing w:after="0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  <w:t>COMUNA</w:t>
            </w:r>
          </w:p>
        </w:tc>
        <w:tc>
          <w:tcPr>
            <w:tcW w:w="3119" w:type="dxa"/>
            <w:tcBorders>
              <w:righ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pStyle w:val="Textoindependiente"/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6924DF" w:rsidTr="001C6FA1">
        <w:trPr>
          <w:trHeight w:val="411"/>
        </w:trPr>
        <w:tc>
          <w:tcPr>
            <w:tcW w:w="2070" w:type="dxa"/>
            <w:tcBorders>
              <w:left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spacing w:after="0"/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bCs/>
                <w:color w:val="404040" w:themeColor="text1" w:themeTint="BF"/>
                <w:sz w:val="18"/>
                <w:szCs w:val="18"/>
              </w:rPr>
              <w:t>CORREO ELECTRÓNICO</w:t>
            </w:r>
          </w:p>
        </w:tc>
        <w:tc>
          <w:tcPr>
            <w:tcW w:w="4132" w:type="dxa"/>
            <w:tcBorders>
              <w:bottom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spacing w:after="0"/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spacing w:after="0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6924DF">
              <w:rPr>
                <w:rFonts w:asciiTheme="minorHAnsi" w:hAnsiTheme="minorHAnsi" w:cs="Tahoma"/>
                <w:color w:val="404040" w:themeColor="text1" w:themeTint="BF"/>
                <w:sz w:val="18"/>
                <w:szCs w:val="18"/>
              </w:rPr>
              <w:t>TELÉFONO</w:t>
            </w:r>
          </w:p>
        </w:tc>
        <w:tc>
          <w:tcPr>
            <w:tcW w:w="3119" w:type="dxa"/>
            <w:tcBorders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rPr>
                <w:rFonts w:asciiTheme="minorHAnsi" w:hAnsiTheme="minorHAnsi"/>
                <w:i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F4E86" w:rsidRDefault="005F4E86" w:rsidP="005F4E86">
      <w:pPr>
        <w:ind w:right="-232"/>
        <w:jc w:val="both"/>
        <w:rPr>
          <w:rFonts w:cs="Arial"/>
          <w:b/>
        </w:rPr>
      </w:pPr>
      <w:r w:rsidRPr="006924DF">
        <w:rPr>
          <w:rFonts w:asciiTheme="minorHAnsi" w:hAnsiTheme="minorHAnsi" w:cs="Tahoma"/>
          <w:bCs/>
          <w:i/>
          <w:sz w:val="18"/>
          <w:szCs w:val="18"/>
        </w:rPr>
        <w:t>Nota: Replicar cuadro en caso de contar con 2 o más Representantes Legales.</w:t>
      </w:r>
    </w:p>
    <w:p w:rsidR="005F4E86" w:rsidRDefault="005F4E86" w:rsidP="005F4E86">
      <w:pPr>
        <w:spacing w:after="120"/>
        <w:rPr>
          <w:b/>
          <w:bCs/>
          <w:sz w:val="20"/>
        </w:rPr>
      </w:pPr>
    </w:p>
    <w:p w:rsidR="005F4E86" w:rsidRPr="00EF79F2" w:rsidRDefault="005F4E86" w:rsidP="005F4E86">
      <w:pPr>
        <w:spacing w:after="120"/>
        <w:rPr>
          <w:b/>
          <w:bCs/>
          <w:sz w:val="20"/>
        </w:rPr>
      </w:pPr>
      <w:r w:rsidRPr="00EF79F2">
        <w:rPr>
          <w:b/>
          <w:bCs/>
          <w:sz w:val="20"/>
        </w:rPr>
        <w:t>CUADRO N°</w:t>
      </w:r>
      <w:r>
        <w:rPr>
          <w:b/>
          <w:bCs/>
          <w:sz w:val="20"/>
        </w:rPr>
        <w:t>3</w:t>
      </w:r>
      <w:r w:rsidRPr="00EF79F2">
        <w:rPr>
          <w:b/>
          <w:bCs/>
          <w:sz w:val="20"/>
        </w:rPr>
        <w:t>: DIAGNÓSTICO DE INNOVACIÓN EMPRESA/EMPRENDEDOR POSTULANTE</w:t>
      </w:r>
    </w:p>
    <w:p w:rsidR="005F4E86" w:rsidRPr="00540E42" w:rsidRDefault="005F4E86" w:rsidP="005F4E86">
      <w:pPr>
        <w:rPr>
          <w:rFonts w:asciiTheme="minorHAnsi" w:hAnsiTheme="minorHAnsi" w:cs="Tahoma"/>
          <w:bCs/>
          <w:sz w:val="18"/>
          <w:szCs w:val="18"/>
        </w:rPr>
      </w:pPr>
    </w:p>
    <w:p w:rsidR="005F4E86" w:rsidRPr="00EF79F2" w:rsidRDefault="005F4E86" w:rsidP="005F4E86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Tahoma"/>
          <w:bCs/>
          <w:sz w:val="20"/>
          <w:szCs w:val="18"/>
        </w:rPr>
      </w:pPr>
      <w:r w:rsidRPr="00EF79F2">
        <w:rPr>
          <w:rFonts w:asciiTheme="minorHAnsi" w:hAnsiTheme="minorHAnsi" w:cs="Tahoma"/>
          <w:bCs/>
          <w:sz w:val="20"/>
          <w:szCs w:val="18"/>
        </w:rPr>
        <w:t xml:space="preserve">En los últimos 2 años, ¿la empresa o negocio introdujo en el mercado “Bienes nuevos o significativamente mejorados (excluye la simple reventa de productos nuevos comprados a otras empresas y los cambios de carácter exclusivamente estéticos)”? </w:t>
      </w:r>
    </w:p>
    <w:p w:rsidR="005F4E86" w:rsidRPr="00540E42" w:rsidRDefault="005F4E86" w:rsidP="005F4E86">
      <w:pPr>
        <w:rPr>
          <w:rFonts w:asciiTheme="minorHAnsi" w:hAnsiTheme="minorHAnsi" w:cs="Tahoma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46"/>
        <w:tblW w:w="8500" w:type="dxa"/>
        <w:tblLayout w:type="fixed"/>
        <w:tblLook w:val="0000" w:firstRow="0" w:lastRow="0" w:firstColumn="0" w:lastColumn="0" w:noHBand="0" w:noVBand="0"/>
      </w:tblPr>
      <w:tblGrid>
        <w:gridCol w:w="1101"/>
        <w:gridCol w:w="488"/>
        <w:gridCol w:w="1143"/>
        <w:gridCol w:w="457"/>
        <w:gridCol w:w="236"/>
        <w:gridCol w:w="5075"/>
      </w:tblGrid>
      <w:tr w:rsidR="005F4E86" w:rsidRPr="00540E42" w:rsidTr="001C6FA1">
        <w:trPr>
          <w:trHeight w:val="1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40E4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40E4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5075" w:type="dxa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</w:tbl>
    <w:p w:rsidR="005F4E86" w:rsidRPr="00540E42" w:rsidRDefault="005F4E86" w:rsidP="005F4E86">
      <w:pPr>
        <w:rPr>
          <w:rFonts w:asciiTheme="minorHAnsi" w:hAnsiTheme="minorHAnsi" w:cs="Tahoma"/>
          <w:bCs/>
          <w:sz w:val="18"/>
          <w:szCs w:val="18"/>
        </w:rPr>
      </w:pPr>
    </w:p>
    <w:p w:rsidR="005F4E86" w:rsidRPr="00EF79F2" w:rsidRDefault="005F4E86" w:rsidP="005F4E86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Tahoma"/>
          <w:bCs/>
          <w:sz w:val="20"/>
          <w:szCs w:val="18"/>
        </w:rPr>
      </w:pPr>
      <w:r w:rsidRPr="00EF79F2">
        <w:rPr>
          <w:rFonts w:asciiTheme="minorHAnsi" w:hAnsiTheme="minorHAnsi" w:cs="Tahoma"/>
          <w:bCs/>
          <w:sz w:val="20"/>
          <w:szCs w:val="18"/>
        </w:rPr>
        <w:t>En los últimos 2 años, ¿la empresa o negocio introdujo en el mercado “Servicios nuevos o significativamente mejorados”?</w:t>
      </w:r>
    </w:p>
    <w:p w:rsidR="005F4E86" w:rsidRPr="00540E42" w:rsidRDefault="005F4E86" w:rsidP="005F4E86">
      <w:pPr>
        <w:rPr>
          <w:rFonts w:asciiTheme="minorHAnsi" w:hAnsiTheme="minorHAnsi" w:cs="Tahoma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46"/>
        <w:tblW w:w="8500" w:type="dxa"/>
        <w:tblLayout w:type="fixed"/>
        <w:tblLook w:val="0000" w:firstRow="0" w:lastRow="0" w:firstColumn="0" w:lastColumn="0" w:noHBand="0" w:noVBand="0"/>
      </w:tblPr>
      <w:tblGrid>
        <w:gridCol w:w="1101"/>
        <w:gridCol w:w="488"/>
        <w:gridCol w:w="1143"/>
        <w:gridCol w:w="457"/>
        <w:gridCol w:w="236"/>
        <w:gridCol w:w="5075"/>
      </w:tblGrid>
      <w:tr w:rsidR="005F4E86" w:rsidRPr="00540E42" w:rsidTr="001C6FA1">
        <w:trPr>
          <w:trHeight w:val="2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40E4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40E4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5075" w:type="dxa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</w:tbl>
    <w:p w:rsidR="005F4E86" w:rsidRPr="00540E42" w:rsidRDefault="005F4E86" w:rsidP="005F4E86">
      <w:pPr>
        <w:rPr>
          <w:rFonts w:asciiTheme="minorHAnsi" w:hAnsiTheme="minorHAnsi" w:cs="Tahoma"/>
          <w:bCs/>
          <w:sz w:val="18"/>
          <w:szCs w:val="18"/>
        </w:rPr>
      </w:pPr>
    </w:p>
    <w:p w:rsidR="005F4E86" w:rsidRPr="00EF79F2" w:rsidRDefault="005F4E86" w:rsidP="005F4E86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Tahoma"/>
          <w:bCs/>
          <w:sz w:val="20"/>
          <w:szCs w:val="18"/>
        </w:rPr>
      </w:pPr>
      <w:r w:rsidRPr="00EF79F2">
        <w:rPr>
          <w:rFonts w:asciiTheme="minorHAnsi" w:hAnsiTheme="minorHAnsi" w:cs="Tahoma"/>
          <w:bCs/>
          <w:sz w:val="20"/>
          <w:szCs w:val="18"/>
        </w:rPr>
        <w:t xml:space="preserve">En los últimos 2 años, ¿su empresa o negocio implementó “Un nuevo o significativamente mejorado método de manufactura o producción de bienes y servicios”? </w:t>
      </w:r>
    </w:p>
    <w:p w:rsidR="005F4E86" w:rsidRPr="00540E42" w:rsidRDefault="005F4E86" w:rsidP="005F4E86">
      <w:pPr>
        <w:rPr>
          <w:rFonts w:asciiTheme="minorHAnsi" w:hAnsiTheme="minorHAnsi" w:cs="Tahoma"/>
          <w:bCs/>
          <w:sz w:val="18"/>
          <w:szCs w:val="18"/>
        </w:rPr>
      </w:pPr>
    </w:p>
    <w:tbl>
      <w:tblPr>
        <w:tblpPr w:leftFromText="141" w:rightFromText="141" w:vertAnchor="text" w:horzAnchor="margin" w:tblpY="46"/>
        <w:tblW w:w="8500" w:type="dxa"/>
        <w:tblLayout w:type="fixed"/>
        <w:tblLook w:val="0000" w:firstRow="0" w:lastRow="0" w:firstColumn="0" w:lastColumn="0" w:noHBand="0" w:noVBand="0"/>
      </w:tblPr>
      <w:tblGrid>
        <w:gridCol w:w="1101"/>
        <w:gridCol w:w="488"/>
        <w:gridCol w:w="1143"/>
        <w:gridCol w:w="457"/>
        <w:gridCol w:w="236"/>
        <w:gridCol w:w="5075"/>
      </w:tblGrid>
      <w:tr w:rsidR="005F4E86" w:rsidRPr="00540E42" w:rsidTr="001C6FA1">
        <w:trPr>
          <w:trHeight w:val="2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40E4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40E4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5075" w:type="dxa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</w:tbl>
    <w:p w:rsidR="005F4E86" w:rsidRPr="00540E42" w:rsidRDefault="005F4E86" w:rsidP="005F4E86">
      <w:pPr>
        <w:jc w:val="both"/>
        <w:rPr>
          <w:rFonts w:asciiTheme="minorHAnsi" w:hAnsiTheme="minorHAnsi" w:cs="Tahoma"/>
          <w:bCs/>
          <w:sz w:val="18"/>
          <w:szCs w:val="18"/>
        </w:rPr>
      </w:pPr>
    </w:p>
    <w:p w:rsidR="005F4E86" w:rsidRPr="00EF79F2" w:rsidRDefault="005F4E86" w:rsidP="005F4E86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Tahoma"/>
          <w:bCs/>
          <w:sz w:val="20"/>
          <w:szCs w:val="18"/>
        </w:rPr>
      </w:pPr>
      <w:r w:rsidRPr="00EF79F2">
        <w:rPr>
          <w:rFonts w:asciiTheme="minorHAnsi" w:hAnsiTheme="minorHAnsi" w:cs="Tahoma"/>
          <w:bCs/>
          <w:sz w:val="20"/>
          <w:szCs w:val="18"/>
        </w:rPr>
        <w:t xml:space="preserve">En los últimos 2 años, ¿su empresa o negocio implementó “Un nuevo o significativamente mejorado método de logística, entrega o distribución para los insumos, bienes o servicios”? </w:t>
      </w:r>
    </w:p>
    <w:p w:rsidR="005F4E86" w:rsidRPr="00540E42" w:rsidRDefault="005F4E86" w:rsidP="005F4E86">
      <w:pPr>
        <w:rPr>
          <w:rFonts w:asciiTheme="minorHAnsi" w:hAnsiTheme="minorHAnsi" w:cs="Tahoma"/>
          <w:bCs/>
          <w:sz w:val="18"/>
          <w:szCs w:val="18"/>
        </w:rPr>
      </w:pPr>
    </w:p>
    <w:tbl>
      <w:tblPr>
        <w:tblpPr w:leftFromText="141" w:rightFromText="141" w:vertAnchor="text" w:horzAnchor="margin" w:tblpY="46"/>
        <w:tblW w:w="8500" w:type="dxa"/>
        <w:tblLayout w:type="fixed"/>
        <w:tblLook w:val="0000" w:firstRow="0" w:lastRow="0" w:firstColumn="0" w:lastColumn="0" w:noHBand="0" w:noVBand="0"/>
      </w:tblPr>
      <w:tblGrid>
        <w:gridCol w:w="1101"/>
        <w:gridCol w:w="488"/>
        <w:gridCol w:w="1143"/>
        <w:gridCol w:w="457"/>
        <w:gridCol w:w="236"/>
        <w:gridCol w:w="5075"/>
      </w:tblGrid>
      <w:tr w:rsidR="005F4E86" w:rsidRPr="00540E42" w:rsidTr="001C6FA1">
        <w:trPr>
          <w:trHeight w:val="2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40E4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40E4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5075" w:type="dxa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</w:tbl>
    <w:p w:rsidR="005F4E86" w:rsidRPr="00540E42" w:rsidRDefault="005F4E86" w:rsidP="005F4E86">
      <w:pPr>
        <w:rPr>
          <w:rFonts w:asciiTheme="minorHAnsi" w:hAnsiTheme="minorHAnsi" w:cs="Tahoma"/>
          <w:bCs/>
          <w:sz w:val="18"/>
          <w:szCs w:val="18"/>
        </w:rPr>
      </w:pPr>
    </w:p>
    <w:p w:rsidR="005F4E86" w:rsidRPr="00EF79F2" w:rsidRDefault="005F4E86" w:rsidP="005F4E86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Tahoma"/>
          <w:bCs/>
          <w:sz w:val="20"/>
          <w:szCs w:val="18"/>
        </w:rPr>
      </w:pPr>
      <w:r w:rsidRPr="00EF79F2">
        <w:rPr>
          <w:rFonts w:asciiTheme="minorHAnsi" w:hAnsiTheme="minorHAnsi" w:cs="Tahoma"/>
          <w:bCs/>
          <w:sz w:val="20"/>
          <w:szCs w:val="18"/>
        </w:rPr>
        <w:t xml:space="preserve">En los últimos 2 años, ¿su empresa o negocio implementó “Una nueva o significativamente mejorada actividad de soporte para sus procesos, tales como sistema de mantención u operaciones de compras, contabilidad o informática”? </w:t>
      </w:r>
    </w:p>
    <w:p w:rsidR="005F4E86" w:rsidRPr="00540E42" w:rsidRDefault="005F4E86" w:rsidP="005F4E86">
      <w:pPr>
        <w:rPr>
          <w:rFonts w:asciiTheme="minorHAnsi" w:hAnsiTheme="minorHAnsi" w:cs="Tahoma"/>
          <w:bCs/>
          <w:sz w:val="18"/>
          <w:szCs w:val="18"/>
        </w:rPr>
      </w:pPr>
    </w:p>
    <w:tbl>
      <w:tblPr>
        <w:tblpPr w:leftFromText="141" w:rightFromText="141" w:vertAnchor="text" w:horzAnchor="margin" w:tblpY="46"/>
        <w:tblW w:w="8500" w:type="dxa"/>
        <w:tblLayout w:type="fixed"/>
        <w:tblLook w:val="0000" w:firstRow="0" w:lastRow="0" w:firstColumn="0" w:lastColumn="0" w:noHBand="0" w:noVBand="0"/>
      </w:tblPr>
      <w:tblGrid>
        <w:gridCol w:w="1101"/>
        <w:gridCol w:w="488"/>
        <w:gridCol w:w="1143"/>
        <w:gridCol w:w="457"/>
        <w:gridCol w:w="236"/>
        <w:gridCol w:w="5075"/>
      </w:tblGrid>
      <w:tr w:rsidR="005F4E86" w:rsidRPr="00540E42" w:rsidTr="001C6FA1">
        <w:trPr>
          <w:trHeight w:val="2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40E4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540E4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F4E86" w:rsidRPr="00540E42" w:rsidRDefault="005F4E86" w:rsidP="001C6FA1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5075" w:type="dxa"/>
          </w:tcPr>
          <w:p w:rsidR="005F4E86" w:rsidRPr="00540E42" w:rsidRDefault="005F4E86" w:rsidP="001C6FA1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</w:tr>
    </w:tbl>
    <w:p w:rsidR="005F4E86" w:rsidRPr="009C0BF2" w:rsidRDefault="005F4E86" w:rsidP="005F4E86"/>
    <w:p w:rsidR="005F4E86" w:rsidRDefault="005F4E86" w:rsidP="005F4E86">
      <w:pPr>
        <w:spacing w:after="0" w:line="240" w:lineRule="auto"/>
        <w:rPr>
          <w:rFonts w:cs="Arial"/>
          <w:b/>
          <w:bCs/>
          <w:caps/>
          <w:sz w:val="18"/>
          <w:szCs w:val="18"/>
        </w:rPr>
      </w:pPr>
      <w:r w:rsidRPr="009C0BF2">
        <w:br w:type="page"/>
      </w:r>
    </w:p>
    <w:tbl>
      <w:tblPr>
        <w:tblpPr w:leftFromText="141" w:rightFromText="141" w:vertAnchor="page" w:horzAnchor="page" w:tblpX="1043" w:tblpY="2031"/>
        <w:tblW w:w="10031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21"/>
      </w:tblGrid>
      <w:tr w:rsidR="005F4E86" w:rsidRPr="00CF0EE6" w:rsidTr="001C6FA1">
        <w:trPr>
          <w:trHeight w:val="419"/>
        </w:trPr>
        <w:tc>
          <w:tcPr>
            <w:tcW w:w="10031" w:type="dxa"/>
            <w:gridSpan w:val="2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46D91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246D91">
              <w:rPr>
                <w:rFonts w:cs="Tahoma"/>
                <w:b/>
                <w:bCs/>
                <w:sz w:val="18"/>
                <w:szCs w:val="18"/>
              </w:rPr>
              <w:lastRenderedPageBreak/>
              <w:t>CUADRO N°</w:t>
            </w:r>
            <w:r>
              <w:rPr>
                <w:rFonts w:cs="Tahoma"/>
                <w:b/>
                <w:bCs/>
                <w:sz w:val="18"/>
                <w:szCs w:val="18"/>
              </w:rPr>
              <w:t>4</w:t>
            </w:r>
            <w:r w:rsidRPr="00246D91">
              <w:rPr>
                <w:rFonts w:cs="Tahoma"/>
                <w:b/>
                <w:bCs/>
                <w:sz w:val="18"/>
                <w:szCs w:val="18"/>
              </w:rPr>
              <w:t>: ANTECEDENTES DEL NEGOCIO PREVIOS A LA SITUACIÓN DE EMERGENCIA</w:t>
            </w:r>
          </w:p>
        </w:tc>
      </w:tr>
      <w:tr w:rsidR="005F4E86" w:rsidRPr="00CF0EE6" w:rsidTr="001C6FA1">
        <w:trPr>
          <w:trHeight w:val="397"/>
        </w:trPr>
        <w:tc>
          <w:tcPr>
            <w:tcW w:w="10031" w:type="dxa"/>
            <w:gridSpan w:val="2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ACTIVIDAD PRINCIPAL Y LÍNEAS DE NEGOCIO</w:t>
            </w:r>
          </w:p>
        </w:tc>
      </w:tr>
      <w:tr w:rsidR="005F4E86" w:rsidRPr="00CF0EE6" w:rsidTr="001C6FA1">
        <w:trPr>
          <w:trHeight w:val="397"/>
        </w:trPr>
        <w:tc>
          <w:tcPr>
            <w:tcW w:w="10031" w:type="dxa"/>
            <w:gridSpan w:val="2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81269" w:rsidRDefault="005F4E86" w:rsidP="001C6FA1">
            <w:pPr>
              <w:spacing w:after="0" w:line="240" w:lineRule="auto"/>
              <w:ind w:left="390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Pr="00FB2D1E" w:rsidRDefault="005F4E86" w:rsidP="005F4E86">
            <w:pPr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A81269"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Describir los productos y servicios que desarrolla la empresa</w:t>
            </w:r>
            <w:r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 xml:space="preserve"> (máx. 20 líneas).</w:t>
            </w: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62"/>
        </w:trPr>
        <w:tc>
          <w:tcPr>
            <w:tcW w:w="10031" w:type="dxa"/>
            <w:gridSpan w:val="2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EXPERIENCIA DE LA EMPRESA</w:t>
            </w:r>
          </w:p>
        </w:tc>
      </w:tr>
      <w:tr w:rsidR="005F4E86" w:rsidRPr="00CF0EE6" w:rsidTr="001C6FA1">
        <w:trPr>
          <w:trHeight w:val="467"/>
        </w:trPr>
        <w:tc>
          <w:tcPr>
            <w:tcW w:w="10031" w:type="dxa"/>
            <w:gridSpan w:val="2"/>
            <w:tcBorders>
              <w:top w:val="single" w:sz="8" w:space="0" w:color="660066"/>
              <w:bottom w:val="single" w:sz="4" w:space="0" w:color="auto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ind w:left="39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5F4E86">
            <w:pPr>
              <w:numPr>
                <w:ilvl w:val="0"/>
                <w:numId w:val="2"/>
              </w:numPr>
              <w:spacing w:after="0" w:line="240" w:lineRule="auto"/>
              <w:ind w:left="39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Indicar la experiencia de la empresa en el negocio actual, indicando el número de años (máx. 10 líneas).</w:t>
            </w: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Pr="00CF0EE6" w:rsidRDefault="005F4E86" w:rsidP="001C6FA1">
            <w:pPr>
              <w:spacing w:after="0" w:line="240" w:lineRule="auto"/>
              <w:ind w:left="39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  <w:tr w:rsidR="005F4E86" w:rsidRPr="00CF0EE6" w:rsidTr="001C6FA1">
        <w:trPr>
          <w:trHeight w:val="418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ind w:left="39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5F4E86">
            <w:pPr>
              <w:numPr>
                <w:ilvl w:val="0"/>
                <w:numId w:val="2"/>
              </w:numPr>
              <w:spacing w:after="0" w:line="240" w:lineRule="auto"/>
              <w:ind w:left="39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Indicar  la proyección y estrategia de desarrollo de la empresa   (máx. 10 líneas).</w:t>
            </w: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  <w:tr w:rsidR="005F4E86" w:rsidRPr="00CF0EE6" w:rsidTr="001C6FA1">
        <w:trPr>
          <w:trHeight w:val="308"/>
        </w:trPr>
        <w:tc>
          <w:tcPr>
            <w:tcW w:w="10031" w:type="dxa"/>
            <w:gridSpan w:val="2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N° TRABAJADORES DEL ULTIMO AÑO</w:t>
            </w:r>
          </w:p>
        </w:tc>
      </w:tr>
      <w:tr w:rsidR="005F4E86" w:rsidRPr="00CF0EE6" w:rsidTr="001C6FA1">
        <w:trPr>
          <w:trHeight w:val="433"/>
        </w:trPr>
        <w:tc>
          <w:tcPr>
            <w:tcW w:w="2410" w:type="dxa"/>
            <w:tcBorders>
              <w:top w:val="single" w:sz="8" w:space="0" w:color="660066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F124D8" w:rsidRDefault="005F4E86" w:rsidP="001C6FA1">
            <w:pPr>
              <w:pStyle w:val="Textoindependiente"/>
              <w:spacing w:after="0" w:line="240" w:lineRule="auto"/>
              <w:rPr>
                <w:rFonts w:cs="Tahoma"/>
                <w:bCs/>
                <w:color w:val="404040" w:themeColor="text1" w:themeTint="BF"/>
                <w:sz w:val="18"/>
                <w:szCs w:val="18"/>
              </w:rPr>
            </w:pPr>
            <w:r w:rsidRPr="00F124D8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>PERMANENTES</w:t>
            </w:r>
          </w:p>
        </w:tc>
        <w:tc>
          <w:tcPr>
            <w:tcW w:w="7621" w:type="dxa"/>
            <w:tcBorders>
              <w:top w:val="single" w:sz="8" w:space="0" w:color="660066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F124D8" w:rsidRDefault="005F4E86" w:rsidP="001C6FA1">
            <w:pPr>
              <w:pStyle w:val="Textoindependiente"/>
              <w:spacing w:after="0" w:line="240" w:lineRule="auto"/>
              <w:rPr>
                <w:rFonts w:cs="Tahoma"/>
                <w:bCs/>
                <w:color w:val="404040" w:themeColor="text1" w:themeTint="BF"/>
                <w:sz w:val="18"/>
                <w:szCs w:val="18"/>
              </w:rPr>
            </w:pPr>
            <w:r w:rsidRPr="00F124D8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>TEMPORALES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ind w:left="34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726752" w:rsidRDefault="005F4E86" w:rsidP="001C6FA1">
            <w:pPr>
              <w:pStyle w:val="Textoindependiente"/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  <w:r w:rsidRPr="00F124D8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>TAMAÑO EMPRESA</w:t>
            </w:r>
            <w:r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(*)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726752" w:rsidRDefault="005F4E86" w:rsidP="001C6FA1">
            <w:pPr>
              <w:pStyle w:val="Textoindependiente"/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</w:tbl>
    <w:p w:rsidR="005F4E86" w:rsidRDefault="005F4E86" w:rsidP="005F4E86"/>
    <w:p w:rsidR="005F4E86" w:rsidRDefault="005F4E86" w:rsidP="005F4E86">
      <w:pPr>
        <w:spacing w:after="0" w:line="240" w:lineRule="auto"/>
        <w:rPr>
          <w:rFonts w:cs="Arial"/>
          <w:b/>
          <w:bCs/>
          <w:caps/>
          <w:sz w:val="18"/>
          <w:szCs w:val="18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z w:val="18"/>
          <w:szCs w:val="18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z w:val="18"/>
          <w:szCs w:val="18"/>
        </w:rPr>
      </w:pPr>
    </w:p>
    <w:p w:rsidR="005F4E86" w:rsidRDefault="005F4E86" w:rsidP="005F4E86">
      <w:pPr>
        <w:pStyle w:val="Textoindependiente"/>
        <w:rPr>
          <w:rFonts w:cs="Arial"/>
          <w:bCs/>
          <w:i/>
          <w:color w:val="262626"/>
          <w:sz w:val="20"/>
        </w:rPr>
      </w:pPr>
    </w:p>
    <w:p w:rsidR="005F4E86" w:rsidRDefault="005F4E86" w:rsidP="005F4E86">
      <w:pPr>
        <w:pStyle w:val="Textoindependiente"/>
        <w:rPr>
          <w:rFonts w:cs="Arial"/>
          <w:bCs/>
          <w:i/>
          <w:color w:val="262626"/>
          <w:sz w:val="20"/>
        </w:rPr>
      </w:pPr>
      <w:r>
        <w:rPr>
          <w:rFonts w:cs="Arial"/>
          <w:bCs/>
          <w:i/>
          <w:color w:val="262626"/>
          <w:sz w:val="20"/>
        </w:rPr>
        <w:t>(*) Clasificación de Tamaño de Empresa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</w:tblGrid>
      <w:tr w:rsidR="005F4E86" w:rsidTr="001C6FA1">
        <w:tc>
          <w:tcPr>
            <w:tcW w:w="1696" w:type="dxa"/>
            <w:vAlign w:val="center"/>
          </w:tcPr>
          <w:p w:rsidR="005F4E86" w:rsidRPr="00EF1D06" w:rsidRDefault="005F4E86" w:rsidP="001C6FA1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color w:val="262626"/>
              </w:rPr>
            </w:pPr>
            <w:r w:rsidRPr="00EF1D06">
              <w:rPr>
                <w:rFonts w:cs="Arial"/>
                <w:b/>
                <w:bCs/>
                <w:color w:val="262626"/>
              </w:rPr>
              <w:t>Tipo de Empresa</w:t>
            </w:r>
          </w:p>
        </w:tc>
        <w:tc>
          <w:tcPr>
            <w:tcW w:w="2410" w:type="dxa"/>
            <w:vAlign w:val="center"/>
          </w:tcPr>
          <w:p w:rsidR="005F4E86" w:rsidRPr="00EF1D06" w:rsidRDefault="005F4E86" w:rsidP="001C6FA1">
            <w:pPr>
              <w:pStyle w:val="Textoindependiente"/>
              <w:spacing w:after="0"/>
              <w:jc w:val="center"/>
              <w:rPr>
                <w:rFonts w:cs="Arial"/>
                <w:b/>
                <w:bCs/>
                <w:color w:val="262626"/>
              </w:rPr>
            </w:pPr>
            <w:r w:rsidRPr="00EF1D06">
              <w:rPr>
                <w:rFonts w:cs="Arial"/>
                <w:b/>
                <w:bCs/>
                <w:color w:val="262626"/>
              </w:rPr>
              <w:t>Nivel de Ventas Anuales</w:t>
            </w:r>
          </w:p>
        </w:tc>
      </w:tr>
      <w:tr w:rsidR="005F4E86" w:rsidTr="001C6FA1">
        <w:tc>
          <w:tcPr>
            <w:tcW w:w="1696" w:type="dxa"/>
            <w:vAlign w:val="center"/>
          </w:tcPr>
          <w:p w:rsidR="005F4E86" w:rsidRPr="00B622C2" w:rsidRDefault="005F4E86" w:rsidP="001C6FA1">
            <w:pPr>
              <w:pStyle w:val="Textoindependiente"/>
              <w:spacing w:after="0"/>
              <w:jc w:val="center"/>
              <w:rPr>
                <w:rFonts w:cs="Arial"/>
                <w:bCs/>
                <w:color w:val="262626"/>
              </w:rPr>
            </w:pPr>
            <w:r w:rsidRPr="00B622C2">
              <w:rPr>
                <w:rFonts w:cs="Arial"/>
                <w:bCs/>
                <w:color w:val="262626"/>
              </w:rPr>
              <w:t>Pequeña</w:t>
            </w:r>
          </w:p>
        </w:tc>
        <w:tc>
          <w:tcPr>
            <w:tcW w:w="2410" w:type="dxa"/>
            <w:vAlign w:val="center"/>
          </w:tcPr>
          <w:p w:rsidR="005F4E86" w:rsidRPr="00B622C2" w:rsidRDefault="005F4E86" w:rsidP="001C6FA1">
            <w:pPr>
              <w:pStyle w:val="Textoindependiente"/>
              <w:spacing w:after="0"/>
              <w:jc w:val="center"/>
              <w:rPr>
                <w:rFonts w:cs="Arial"/>
                <w:bCs/>
                <w:color w:val="262626"/>
              </w:rPr>
            </w:pPr>
            <w:r w:rsidRPr="00B622C2">
              <w:rPr>
                <w:rFonts w:cs="Arial"/>
                <w:bCs/>
                <w:color w:val="262626"/>
              </w:rPr>
              <w:t>UF 2.401 – UF 25.000</w:t>
            </w:r>
          </w:p>
        </w:tc>
      </w:tr>
      <w:tr w:rsidR="005F4E86" w:rsidTr="001C6FA1">
        <w:tc>
          <w:tcPr>
            <w:tcW w:w="1696" w:type="dxa"/>
            <w:vAlign w:val="center"/>
          </w:tcPr>
          <w:p w:rsidR="005F4E86" w:rsidRPr="00B622C2" w:rsidRDefault="005F4E86" w:rsidP="001C6FA1">
            <w:pPr>
              <w:pStyle w:val="Textoindependiente"/>
              <w:spacing w:after="0"/>
              <w:jc w:val="center"/>
              <w:rPr>
                <w:rFonts w:cs="Arial"/>
                <w:bCs/>
                <w:color w:val="262626"/>
              </w:rPr>
            </w:pPr>
            <w:r w:rsidRPr="00B622C2">
              <w:rPr>
                <w:rFonts w:cs="Arial"/>
                <w:bCs/>
                <w:color w:val="262626"/>
              </w:rPr>
              <w:t>Mediana</w:t>
            </w:r>
          </w:p>
        </w:tc>
        <w:tc>
          <w:tcPr>
            <w:tcW w:w="2410" w:type="dxa"/>
            <w:vAlign w:val="center"/>
          </w:tcPr>
          <w:p w:rsidR="005F4E86" w:rsidRPr="00B622C2" w:rsidRDefault="005F4E86" w:rsidP="001C6FA1">
            <w:pPr>
              <w:pStyle w:val="Textoindependiente"/>
              <w:spacing w:after="0"/>
              <w:jc w:val="center"/>
              <w:rPr>
                <w:rFonts w:cs="Arial"/>
                <w:bCs/>
                <w:color w:val="262626"/>
              </w:rPr>
            </w:pPr>
            <w:r w:rsidRPr="00B622C2">
              <w:rPr>
                <w:rFonts w:cs="Arial"/>
                <w:bCs/>
                <w:color w:val="262626"/>
              </w:rPr>
              <w:t>UF 25.001 - UF 100.000</w:t>
            </w:r>
          </w:p>
        </w:tc>
      </w:tr>
    </w:tbl>
    <w:p w:rsidR="005F4E86" w:rsidRPr="001541AA" w:rsidRDefault="005F4E86" w:rsidP="005F4E86">
      <w:pPr>
        <w:pStyle w:val="Textoindependiente"/>
        <w:rPr>
          <w:rFonts w:cs="Tahoma"/>
          <w:i/>
          <w:sz w:val="18"/>
          <w:szCs w:val="18"/>
        </w:rPr>
      </w:pPr>
      <w:r>
        <w:rPr>
          <w:rFonts w:cs="Arial"/>
          <w:bCs/>
          <w:i/>
          <w:color w:val="262626"/>
          <w:sz w:val="20"/>
        </w:rPr>
        <w:t xml:space="preserve"> </w:t>
      </w:r>
      <w:r w:rsidRPr="0055619B">
        <w:rPr>
          <w:rFonts w:cs="Arial"/>
          <w:b/>
          <w:bCs/>
          <w:caps/>
          <w:color w:val="262626"/>
          <w:sz w:val="20"/>
        </w:rPr>
        <w:br w:type="page"/>
      </w:r>
    </w:p>
    <w:tbl>
      <w:tblPr>
        <w:tblpPr w:leftFromText="141" w:rightFromText="141" w:horzAnchor="margin" w:tblpXSpec="center" w:tblpY="469"/>
        <w:tblW w:w="1019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5F4E86" w:rsidRPr="00CF0EE6" w:rsidTr="001C6FA1">
        <w:trPr>
          <w:trHeight w:val="426"/>
        </w:trPr>
        <w:tc>
          <w:tcPr>
            <w:tcW w:w="10196" w:type="dxa"/>
            <w:gridSpan w:val="4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46D91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246D91">
              <w:rPr>
                <w:rFonts w:cs="Tahoma"/>
                <w:b/>
                <w:bCs/>
                <w:sz w:val="18"/>
                <w:szCs w:val="18"/>
              </w:rPr>
              <w:lastRenderedPageBreak/>
              <w:t>CUADRO N°</w:t>
            </w:r>
            <w:r>
              <w:rPr>
                <w:rFonts w:cs="Tahoma"/>
                <w:b/>
                <w:bCs/>
                <w:sz w:val="18"/>
                <w:szCs w:val="18"/>
              </w:rPr>
              <w:t>5</w:t>
            </w:r>
            <w:r w:rsidRPr="00246D91">
              <w:rPr>
                <w:rFonts w:cs="Tahoma"/>
                <w:b/>
                <w:bCs/>
                <w:sz w:val="18"/>
                <w:szCs w:val="18"/>
              </w:rPr>
              <w:t>: RESUMEN DEL PROYECTO DE RECUPERACIÓN DE LA INVERSIÓN</w:t>
            </w:r>
          </w:p>
        </w:tc>
      </w:tr>
      <w:tr w:rsidR="005F4E86" w:rsidRPr="00CF0EE6" w:rsidTr="001C6FA1">
        <w:trPr>
          <w:trHeight w:val="404"/>
        </w:trPr>
        <w:tc>
          <w:tcPr>
            <w:tcW w:w="10196" w:type="dxa"/>
            <w:gridSpan w:val="4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DIAGNÓSTICO DE DAÑOS</w:t>
            </w:r>
          </w:p>
        </w:tc>
      </w:tr>
      <w:tr w:rsidR="005F4E86" w:rsidRPr="00CF0EE6" w:rsidTr="001C6FA1">
        <w:trPr>
          <w:trHeight w:val="404"/>
        </w:trPr>
        <w:tc>
          <w:tcPr>
            <w:tcW w:w="10196" w:type="dxa"/>
            <w:gridSpan w:val="4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8F1EDB" w:rsidRDefault="005F4E86" w:rsidP="005F4E86">
            <w:pPr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  <w:r w:rsidRPr="008F1EDB"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Describir el diagnóstico de daños de la empresa, indicando magnitud de los daños o pérdidas sobre infraestructura, equipamiento, etc.</w:t>
            </w:r>
          </w:p>
          <w:p w:rsidR="005F4E86" w:rsidRPr="008F1EDB" w:rsidRDefault="005F4E86" w:rsidP="001C6FA1">
            <w:pPr>
              <w:spacing w:after="0" w:line="240" w:lineRule="auto"/>
              <w:ind w:left="30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</w:p>
          <w:p w:rsidR="005F4E86" w:rsidRPr="008F1EDB" w:rsidRDefault="005F4E86" w:rsidP="001C6FA1">
            <w:pPr>
              <w:spacing w:after="0" w:line="240" w:lineRule="auto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</w:p>
          <w:p w:rsidR="005F4E86" w:rsidRPr="008F1EDB" w:rsidRDefault="005F4E86" w:rsidP="001C6FA1">
            <w:pPr>
              <w:spacing w:after="0" w:line="240" w:lineRule="auto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404"/>
        </w:trPr>
        <w:tc>
          <w:tcPr>
            <w:tcW w:w="25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81269" w:rsidRDefault="005F4E86" w:rsidP="001C6FA1">
            <w:pPr>
              <w:spacing w:after="0" w:line="240" w:lineRule="auto"/>
              <w:jc w:val="both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DIMENSIÓN DE PÉRDIDAS</w:t>
            </w:r>
          </w:p>
        </w:tc>
        <w:tc>
          <w:tcPr>
            <w:tcW w:w="25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D336A1" w:rsidRDefault="005F4E86" w:rsidP="001C6FA1">
            <w:pPr>
              <w:spacing w:after="0" w:line="240" w:lineRule="auto"/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  <w:t xml:space="preserve">          Menor (  )</w:t>
            </w:r>
          </w:p>
        </w:tc>
        <w:tc>
          <w:tcPr>
            <w:tcW w:w="25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D336A1" w:rsidRDefault="005F4E86" w:rsidP="001C6FA1">
            <w:pPr>
              <w:spacing w:after="0" w:line="240" w:lineRule="auto"/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  <w:t xml:space="preserve">              Parcial (  )</w:t>
            </w:r>
          </w:p>
        </w:tc>
        <w:tc>
          <w:tcPr>
            <w:tcW w:w="25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D336A1" w:rsidRDefault="005F4E86" w:rsidP="001C6FA1">
            <w:pPr>
              <w:spacing w:after="0" w:line="240" w:lineRule="auto"/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  <w:t xml:space="preserve">                 Total (  )</w:t>
            </w:r>
          </w:p>
        </w:tc>
      </w:tr>
      <w:tr w:rsidR="005F4E86" w:rsidRPr="00CF0EE6" w:rsidTr="001C6FA1">
        <w:trPr>
          <w:trHeight w:val="423"/>
        </w:trPr>
        <w:tc>
          <w:tcPr>
            <w:tcW w:w="10196" w:type="dxa"/>
            <w:gridSpan w:val="4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DECLARACIÓN DE PÉRDIDAS (Monto total aprox. de nivel de pérdidas de la actividad productiva)</w:t>
            </w:r>
          </w:p>
        </w:tc>
      </w:tr>
      <w:tr w:rsidR="005F4E86" w:rsidRPr="00CF0EE6" w:rsidTr="001C6FA1">
        <w:trPr>
          <w:trHeight w:val="423"/>
        </w:trPr>
        <w:tc>
          <w:tcPr>
            <w:tcW w:w="7647" w:type="dxa"/>
            <w:gridSpan w:val="3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F47D3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      </w:t>
            </w:r>
            <w:r w:rsidRPr="00AF47D3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Cs/>
                  <w:color w:val="404040" w:themeColor="text1" w:themeTint="BF"/>
                  <w:sz w:val="18"/>
                  <w:szCs w:val="18"/>
                </w:rPr>
                <w:id w:val="164630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7D3"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ACTIVOS (Máquinas, equipos, herramientas)</w:t>
            </w:r>
          </w:p>
        </w:tc>
        <w:tc>
          <w:tcPr>
            <w:tcW w:w="25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$</w:t>
            </w:r>
          </w:p>
        </w:tc>
      </w:tr>
      <w:tr w:rsidR="005F4E86" w:rsidRPr="00CF0EE6" w:rsidTr="001C6FA1">
        <w:trPr>
          <w:trHeight w:val="423"/>
        </w:trPr>
        <w:tc>
          <w:tcPr>
            <w:tcW w:w="7647" w:type="dxa"/>
            <w:gridSpan w:val="3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F47D3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  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</w:t>
            </w:r>
            <w:r w:rsidRPr="00AF47D3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Cs/>
                  <w:color w:val="404040" w:themeColor="text1" w:themeTint="BF"/>
                  <w:sz w:val="18"/>
                  <w:szCs w:val="18"/>
                </w:rPr>
                <w:id w:val="44904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7D3"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MERCADERIAS (Materias primas, insumos)</w:t>
            </w:r>
          </w:p>
        </w:tc>
        <w:tc>
          <w:tcPr>
            <w:tcW w:w="25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$</w:t>
            </w:r>
          </w:p>
        </w:tc>
      </w:tr>
      <w:tr w:rsidR="005F4E86" w:rsidRPr="00CF0EE6" w:rsidTr="001C6FA1">
        <w:trPr>
          <w:trHeight w:val="423"/>
        </w:trPr>
        <w:tc>
          <w:tcPr>
            <w:tcW w:w="7647" w:type="dxa"/>
            <w:gridSpan w:val="3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F47D3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  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</w:t>
            </w:r>
            <w:r w:rsidRPr="00AF47D3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Cs/>
                  <w:color w:val="404040" w:themeColor="text1" w:themeTint="BF"/>
                  <w:sz w:val="18"/>
                  <w:szCs w:val="18"/>
                </w:rPr>
                <w:id w:val="159791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INFRAESTRUCTURA</w:t>
            </w:r>
          </w:p>
        </w:tc>
        <w:tc>
          <w:tcPr>
            <w:tcW w:w="25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$</w:t>
            </w:r>
          </w:p>
        </w:tc>
      </w:tr>
      <w:tr w:rsidR="005F4E86" w:rsidRPr="00CF0EE6" w:rsidTr="001C6FA1">
        <w:trPr>
          <w:trHeight w:val="423"/>
        </w:trPr>
        <w:tc>
          <w:tcPr>
            <w:tcW w:w="7647" w:type="dxa"/>
            <w:gridSpan w:val="3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F47D3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 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</w:t>
            </w:r>
            <w:r w:rsidRPr="00AF47D3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Cs/>
                  <w:color w:val="404040" w:themeColor="text1" w:themeTint="BF"/>
                  <w:sz w:val="18"/>
                  <w:szCs w:val="18"/>
                </w:rPr>
                <w:id w:val="208533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7D3"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OTROS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(especificar)</w:t>
            </w:r>
          </w:p>
        </w:tc>
        <w:tc>
          <w:tcPr>
            <w:tcW w:w="25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F47D3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$</w:t>
            </w:r>
          </w:p>
        </w:tc>
      </w:tr>
      <w:tr w:rsidR="005F4E86" w:rsidRPr="00CF0EE6" w:rsidTr="001C6FA1">
        <w:trPr>
          <w:trHeight w:val="423"/>
        </w:trPr>
        <w:tc>
          <w:tcPr>
            <w:tcW w:w="7647" w:type="dxa"/>
            <w:gridSpan w:val="3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jc w:val="right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TOTAL</w:t>
            </w:r>
          </w:p>
        </w:tc>
        <w:tc>
          <w:tcPr>
            <w:tcW w:w="25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$</w:t>
            </w:r>
          </w:p>
        </w:tc>
      </w:tr>
      <w:tr w:rsidR="005F4E86" w:rsidRPr="00CF0EE6" w:rsidTr="001C6FA1">
        <w:trPr>
          <w:trHeight w:val="423"/>
        </w:trPr>
        <w:tc>
          <w:tcPr>
            <w:tcW w:w="10196" w:type="dxa"/>
            <w:gridSpan w:val="4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OBJETIVO Y DESCRIPCIÓN DEL PROYECTO</w:t>
            </w:r>
            <w:r w:rsidRPr="00CF0EE6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DE RECUPERACIÓN DE LA INVERSIÓN</w:t>
            </w:r>
          </w:p>
        </w:tc>
      </w:tr>
      <w:tr w:rsidR="005F4E86" w:rsidRPr="00CF0EE6" w:rsidTr="001C6FA1">
        <w:trPr>
          <w:trHeight w:val="380"/>
        </w:trPr>
        <w:tc>
          <w:tcPr>
            <w:tcW w:w="10196" w:type="dxa"/>
            <w:gridSpan w:val="4"/>
            <w:tcBorders>
              <w:top w:val="single" w:sz="8" w:space="0" w:color="660066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spacing w:after="0" w:line="240" w:lineRule="auto"/>
              <w:ind w:left="39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s-ES"/>
              </w:rPr>
              <w:t>¿Mantendrá</w:t>
            </w:r>
            <w:r w:rsidRPr="00FD4E21">
              <w:rPr>
                <w:bCs/>
                <w:color w:val="404040" w:themeColor="text1" w:themeTint="BF"/>
                <w:sz w:val="18"/>
                <w:szCs w:val="18"/>
                <w:lang w:eastAsia="es-ES"/>
              </w:rPr>
              <w:t xml:space="preserve"> </w:t>
            </w:r>
            <w:r>
              <w:rPr>
                <w:bCs/>
                <w:color w:val="404040" w:themeColor="text1" w:themeTint="BF"/>
                <w:sz w:val="18"/>
                <w:szCs w:val="18"/>
                <w:lang w:eastAsia="es-ES"/>
              </w:rPr>
              <w:t xml:space="preserve">su negocio </w:t>
            </w:r>
            <w:r w:rsidRPr="00FD4E21">
              <w:rPr>
                <w:bCs/>
                <w:color w:val="404040" w:themeColor="text1" w:themeTint="BF"/>
                <w:sz w:val="18"/>
                <w:szCs w:val="18"/>
                <w:lang w:eastAsia="es-ES"/>
              </w:rPr>
              <w:t>en el mismo lugar</w:t>
            </w:r>
            <w:r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?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     Sí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AF47D3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Cs/>
                  <w:color w:val="404040" w:themeColor="text1" w:themeTint="BF"/>
                  <w:sz w:val="18"/>
                  <w:szCs w:val="18"/>
                </w:rPr>
                <w:id w:val="18476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7D3"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No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AF47D3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Cs/>
                  <w:color w:val="404040" w:themeColor="text1" w:themeTint="BF"/>
                  <w:sz w:val="18"/>
                  <w:szCs w:val="18"/>
                </w:rPr>
                <w:id w:val="-19539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7D3"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FD4E21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    </w:t>
            </w:r>
            <w:r w:rsidRPr="00FD4E21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En caso </w:t>
            </w:r>
            <w:r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>negativo</w:t>
            </w:r>
            <w:r w:rsidRPr="00FD4E21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>, especificar donde: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5F4E86" w:rsidRPr="00CF0EE6" w:rsidTr="001C6FA1">
        <w:trPr>
          <w:trHeight w:val="380"/>
        </w:trPr>
        <w:tc>
          <w:tcPr>
            <w:tcW w:w="10196" w:type="dxa"/>
            <w:gridSpan w:val="4"/>
            <w:tcBorders>
              <w:top w:val="single" w:sz="8" w:space="0" w:color="660066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ind w:left="390"/>
              <w:rPr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s-ES"/>
              </w:rPr>
              <w:t>¿Continuará con el mismo negocio y/o emprendimiento</w:t>
            </w:r>
            <w:r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?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Sí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AF47D3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Cs/>
                  <w:color w:val="404040" w:themeColor="text1" w:themeTint="BF"/>
                  <w:sz w:val="18"/>
                  <w:szCs w:val="18"/>
                </w:rPr>
                <w:id w:val="-207881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7D3"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No </w:t>
            </w:r>
            <w:r w:rsidRPr="00AF47D3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Cs/>
                  <w:color w:val="404040" w:themeColor="text1" w:themeTint="BF"/>
                  <w:sz w:val="18"/>
                  <w:szCs w:val="18"/>
                </w:rPr>
                <w:id w:val="-14151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7D3"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FD4E21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    </w:t>
            </w:r>
            <w:r w:rsidRPr="00FD4E21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 </w:t>
            </w:r>
            <w:r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>En caso negativo, especificar razones del cambio</w:t>
            </w:r>
          </w:p>
        </w:tc>
      </w:tr>
      <w:tr w:rsidR="005F4E86" w:rsidRPr="00CF0EE6" w:rsidTr="001C6FA1">
        <w:trPr>
          <w:trHeight w:val="340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ind w:left="39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s-ES"/>
              </w:rPr>
              <w:t>¿Contaba con algún seguro de catástrofe</w:t>
            </w:r>
            <w:r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?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             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Sí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AF47D3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Cs/>
                  <w:color w:val="404040" w:themeColor="text1" w:themeTint="BF"/>
                  <w:sz w:val="18"/>
                  <w:szCs w:val="18"/>
                </w:rPr>
                <w:id w:val="-17336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7D3"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     </w:t>
            </w:r>
            <w:r w:rsidRPr="00AF47D3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No </w:t>
            </w:r>
            <w:r w:rsidRPr="00AF47D3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Cs/>
                  <w:color w:val="404040" w:themeColor="text1" w:themeTint="BF"/>
                  <w:sz w:val="18"/>
                  <w:szCs w:val="18"/>
                </w:rPr>
                <w:id w:val="6320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47D3"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FD4E21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    </w:t>
            </w:r>
            <w:r w:rsidRPr="00FD4E21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 xml:space="preserve">  </w:t>
            </w:r>
            <w:r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>En caso positivo, especificar monto.</w:t>
            </w:r>
          </w:p>
        </w:tc>
      </w:tr>
      <w:tr w:rsidR="005F4E86" w:rsidRPr="00CF0EE6" w:rsidTr="001C6FA1">
        <w:trPr>
          <w:trHeight w:val="15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8" w:space="0" w:color="660066"/>
              <w:bottom w:val="nil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ind w:left="39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5F4E86">
            <w:pPr>
              <w:numPr>
                <w:ilvl w:val="0"/>
                <w:numId w:val="2"/>
              </w:numPr>
              <w:spacing w:after="0" w:line="240" w:lineRule="auto"/>
              <w:ind w:left="39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Indicar fecha estimada de inicio del plan de inversión del proyecto de recuperación.</w:t>
            </w:r>
          </w:p>
        </w:tc>
      </w:tr>
      <w:tr w:rsidR="005F4E86" w:rsidRPr="00CF0EE6" w:rsidTr="001C6FA1">
        <w:trPr>
          <w:trHeight w:val="234"/>
        </w:trPr>
        <w:tc>
          <w:tcPr>
            <w:tcW w:w="10196" w:type="dxa"/>
            <w:gridSpan w:val="4"/>
            <w:tcBorders>
              <w:top w:val="nil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ind w:left="390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</w:tbl>
    <w:p w:rsidR="005F4E86" w:rsidRDefault="005F4E86" w:rsidP="005F4E86">
      <w:pPr>
        <w:pStyle w:val="Textoindependiente"/>
        <w:rPr>
          <w:rFonts w:cs="Tahoma"/>
          <w:b/>
          <w:bCs/>
          <w:caps/>
          <w:sz w:val="18"/>
          <w:szCs w:val="18"/>
        </w:rPr>
      </w:pPr>
    </w:p>
    <w:p w:rsidR="005F4E86" w:rsidRDefault="005F4E86" w:rsidP="005F4E86">
      <w:pPr>
        <w:pStyle w:val="Textoindependiente"/>
        <w:rPr>
          <w:rFonts w:cs="Tahoma"/>
          <w:b/>
          <w:bCs/>
          <w:caps/>
          <w:sz w:val="18"/>
          <w:szCs w:val="18"/>
        </w:rPr>
      </w:pPr>
    </w:p>
    <w:tbl>
      <w:tblPr>
        <w:tblpPr w:leftFromText="141" w:rightFromText="141" w:vertAnchor="page" w:horzAnchor="page" w:tblpX="978" w:tblpY="10400"/>
        <w:tblW w:w="10532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1"/>
        <w:gridCol w:w="9691"/>
      </w:tblGrid>
      <w:tr w:rsidR="005F4E86" w:rsidRPr="007A0D07" w:rsidTr="001C6FA1">
        <w:trPr>
          <w:trHeight w:val="415"/>
        </w:trPr>
        <w:tc>
          <w:tcPr>
            <w:tcW w:w="10532" w:type="dxa"/>
            <w:gridSpan w:val="2"/>
            <w:tcBorders>
              <w:top w:val="single" w:sz="4" w:space="0" w:color="auto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7A0D07" w:rsidRDefault="005F4E86" w:rsidP="001C6FA1">
            <w:pPr>
              <w:ind w:left="30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CUADRO N°6: </w:t>
            </w:r>
            <w:r w:rsidRPr="007A0D07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OBJETIVO GENERAL DEL PROYECTO</w:t>
            </w:r>
          </w:p>
        </w:tc>
      </w:tr>
      <w:tr w:rsidR="005F4E86" w:rsidRPr="006924DF" w:rsidTr="001C6FA1">
        <w:trPr>
          <w:trHeight w:val="627"/>
        </w:trPr>
        <w:tc>
          <w:tcPr>
            <w:tcW w:w="10532" w:type="dxa"/>
            <w:gridSpan w:val="2"/>
            <w:tcBorders>
              <w:top w:val="single" w:sz="4" w:space="0" w:color="auto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5F4E8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08" w:hanging="284"/>
              <w:contextualSpacing w:val="0"/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  <w:t>Indicar el objetivo general del proyecto.</w:t>
            </w:r>
          </w:p>
          <w:p w:rsidR="005F4E86" w:rsidRDefault="005F4E86" w:rsidP="001C6FA1">
            <w:pPr>
              <w:ind w:left="30"/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</w:pPr>
          </w:p>
          <w:p w:rsidR="005F4E86" w:rsidRPr="006924DF" w:rsidRDefault="005F4E86" w:rsidP="001C6FA1">
            <w:pPr>
              <w:ind w:left="30"/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7A0D07" w:rsidTr="001C6FA1">
        <w:trPr>
          <w:trHeight w:val="452"/>
        </w:trPr>
        <w:tc>
          <w:tcPr>
            <w:tcW w:w="10532" w:type="dxa"/>
            <w:gridSpan w:val="2"/>
            <w:tcBorders>
              <w:top w:val="single" w:sz="4" w:space="0" w:color="auto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7A0D07" w:rsidRDefault="005F4E86" w:rsidP="001C6FA1">
            <w:pPr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A0D07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OBJETIVOS ESPECIFICOS DEL PROYECTO</w:t>
            </w:r>
          </w:p>
        </w:tc>
      </w:tr>
      <w:tr w:rsidR="005F4E86" w:rsidRPr="006924DF" w:rsidTr="001C6FA1">
        <w:trPr>
          <w:trHeight w:val="263"/>
        </w:trPr>
        <w:tc>
          <w:tcPr>
            <w:tcW w:w="841" w:type="dxa"/>
            <w:tcBorders>
              <w:top w:val="single" w:sz="4" w:space="0" w:color="auto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ind w:left="30"/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  <w:t>OE 1</w:t>
            </w:r>
          </w:p>
        </w:tc>
        <w:tc>
          <w:tcPr>
            <w:tcW w:w="9691" w:type="dxa"/>
            <w:tcBorders>
              <w:top w:val="single" w:sz="4" w:space="0" w:color="auto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ind w:left="30"/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6924DF" w:rsidTr="001C6FA1">
        <w:trPr>
          <w:trHeight w:val="261"/>
        </w:trPr>
        <w:tc>
          <w:tcPr>
            <w:tcW w:w="841" w:type="dxa"/>
            <w:tcBorders>
              <w:top w:val="single" w:sz="4" w:space="0" w:color="auto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ind w:left="30"/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  <w:t>OE 2</w:t>
            </w:r>
          </w:p>
        </w:tc>
        <w:tc>
          <w:tcPr>
            <w:tcW w:w="9691" w:type="dxa"/>
            <w:tcBorders>
              <w:top w:val="single" w:sz="4" w:space="0" w:color="auto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ind w:left="30"/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6924DF" w:rsidTr="001C6FA1">
        <w:trPr>
          <w:trHeight w:val="261"/>
        </w:trPr>
        <w:tc>
          <w:tcPr>
            <w:tcW w:w="841" w:type="dxa"/>
            <w:tcBorders>
              <w:top w:val="single" w:sz="4" w:space="0" w:color="auto"/>
              <w:left w:val="single" w:sz="8" w:space="0" w:color="660066"/>
              <w:bottom w:val="single" w:sz="4" w:space="0" w:color="7030A0"/>
              <w:right w:val="single" w:sz="8" w:space="0" w:color="660066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ind w:left="30"/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  <w:t>OE n…</w:t>
            </w:r>
          </w:p>
        </w:tc>
        <w:tc>
          <w:tcPr>
            <w:tcW w:w="9691" w:type="dxa"/>
            <w:tcBorders>
              <w:top w:val="single" w:sz="4" w:space="0" w:color="auto"/>
              <w:left w:val="single" w:sz="8" w:space="0" w:color="660066"/>
              <w:bottom w:val="single" w:sz="4" w:space="0" w:color="7030A0"/>
              <w:right w:val="single" w:sz="8" w:space="0" w:color="660066"/>
            </w:tcBorders>
            <w:shd w:val="clear" w:color="auto" w:fill="auto"/>
            <w:vAlign w:val="center"/>
          </w:tcPr>
          <w:p w:rsidR="005F4E86" w:rsidRPr="006924DF" w:rsidRDefault="005F4E86" w:rsidP="001C6FA1">
            <w:pPr>
              <w:ind w:left="30"/>
              <w:rPr>
                <w:rFonts w:asciiTheme="minorHAnsi" w:hAnsiTheme="minorHAnsi"/>
                <w:bCs/>
                <w:i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>
      <w:pPr>
        <w:sectPr w:rsidR="005F4E86" w:rsidSect="00481397">
          <w:headerReference w:type="default" r:id="rId7"/>
          <w:footerReference w:type="default" r:id="rId8"/>
          <w:pgSz w:w="12242" w:h="18722" w:code="14"/>
          <w:pgMar w:top="1417" w:right="1701" w:bottom="1417" w:left="1701" w:header="709" w:footer="709" w:gutter="0"/>
          <w:cols w:space="708"/>
          <w:docGrid w:linePitch="360"/>
        </w:sectPr>
      </w:pPr>
    </w:p>
    <w:p w:rsidR="005F4E86" w:rsidRPr="009510FF" w:rsidRDefault="005F4E86" w:rsidP="005F4E86">
      <w:pPr>
        <w:spacing w:after="120"/>
        <w:rPr>
          <w:b/>
          <w:bCs/>
          <w:sz w:val="20"/>
        </w:rPr>
      </w:pPr>
      <w:r w:rsidRPr="009510FF">
        <w:rPr>
          <w:b/>
          <w:bCs/>
          <w:sz w:val="20"/>
        </w:rPr>
        <w:lastRenderedPageBreak/>
        <w:t>CUADRO N°7: INDICADORES DEL PROYECTO</w:t>
      </w:r>
    </w:p>
    <w:tbl>
      <w:tblPr>
        <w:tblpPr w:leftFromText="141" w:rightFromText="141" w:vertAnchor="page" w:horzAnchor="margin" w:tblpY="2301"/>
        <w:tblW w:w="16369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3227"/>
        <w:gridCol w:w="5630"/>
        <w:gridCol w:w="1134"/>
        <w:gridCol w:w="1134"/>
        <w:gridCol w:w="1264"/>
        <w:gridCol w:w="1571"/>
        <w:gridCol w:w="2409"/>
      </w:tblGrid>
      <w:tr w:rsidR="005F4E86" w:rsidRPr="00B66462" w:rsidTr="001C6FA1">
        <w:trPr>
          <w:trHeight w:val="701"/>
        </w:trPr>
        <w:tc>
          <w:tcPr>
            <w:tcW w:w="16369" w:type="dxa"/>
            <w:gridSpan w:val="7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contextualSpacing/>
              <w:jc w:val="center"/>
              <w:rPr>
                <w:rFonts w:asciiTheme="minorHAnsi" w:hAnsiTheme="minorHAnsi"/>
                <w:b/>
                <w:bCs/>
                <w:color w:val="404040"/>
                <w:sz w:val="18"/>
                <w:szCs w:val="18"/>
              </w:rPr>
            </w:pPr>
            <w:r w:rsidRPr="00B66462">
              <w:rPr>
                <w:rFonts w:asciiTheme="minorHAnsi" w:hAnsiTheme="minorHAnsi"/>
                <w:b/>
                <w:bCs/>
                <w:color w:val="404040"/>
                <w:sz w:val="18"/>
                <w:szCs w:val="18"/>
              </w:rPr>
              <w:t>INDICADORES DE RESULTADO</w:t>
            </w:r>
          </w:p>
          <w:p w:rsidR="005F4E86" w:rsidRPr="00C34B0B" w:rsidRDefault="005F4E86" w:rsidP="001C6FA1">
            <w:pPr>
              <w:contextualSpacing/>
              <w:jc w:val="center"/>
              <w:rPr>
                <w:rFonts w:asciiTheme="minorHAnsi" w:hAnsiTheme="minorHAnsi"/>
                <w:b/>
                <w:bCs/>
                <w:i/>
                <w:color w:val="404040"/>
                <w:sz w:val="18"/>
                <w:szCs w:val="18"/>
              </w:rPr>
            </w:pPr>
            <w:r w:rsidRPr="00C34B0B">
              <w:rPr>
                <w:rFonts w:asciiTheme="minorHAnsi" w:hAnsiTheme="minorHAnsi"/>
                <w:b/>
                <w:bCs/>
                <w:i/>
                <w:color w:val="404040"/>
                <w:sz w:val="18"/>
                <w:szCs w:val="18"/>
              </w:rPr>
              <w:t>Complete los campos faltantes.</w:t>
            </w:r>
          </w:p>
          <w:p w:rsidR="005F4E86" w:rsidRPr="00B66462" w:rsidRDefault="005F4E86" w:rsidP="001C6FA1">
            <w:pPr>
              <w:contextualSpacing/>
              <w:jc w:val="center"/>
              <w:rPr>
                <w:rFonts w:asciiTheme="minorHAnsi" w:hAnsiTheme="minorHAnsi"/>
                <w:color w:val="404040"/>
                <w:sz w:val="18"/>
                <w:szCs w:val="18"/>
                <w:lang w:eastAsia="es-CL"/>
              </w:rPr>
            </w:pPr>
            <w:r w:rsidRPr="00B66462"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</w:rPr>
              <w:t>(</w:t>
            </w:r>
            <w:r w:rsidRPr="00B66462">
              <w:rPr>
                <w:rFonts w:asciiTheme="minorHAnsi" w:hAnsiTheme="minorHAnsi"/>
                <w:i/>
                <w:color w:val="404040"/>
                <w:kern w:val="24"/>
                <w:sz w:val="18"/>
                <w:szCs w:val="18"/>
              </w:rPr>
              <w:t>Miden los cambios en las empresas participantes una vez que se ha llevado a cabo el proyecto para el logro del Objetivo General del Proyecto)</w:t>
            </w:r>
          </w:p>
        </w:tc>
      </w:tr>
      <w:tr w:rsidR="005F4E86" w:rsidRPr="00B66462" w:rsidTr="001C6FA1">
        <w:trPr>
          <w:trHeight w:val="534"/>
        </w:trPr>
        <w:tc>
          <w:tcPr>
            <w:tcW w:w="3227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color w:val="404040"/>
                <w:sz w:val="18"/>
                <w:szCs w:val="18"/>
              </w:rPr>
            </w:pPr>
            <w:r w:rsidRPr="00B66462">
              <w:rPr>
                <w:rFonts w:asciiTheme="minorHAnsi" w:hAnsiTheme="minorHAnsi"/>
                <w:b/>
                <w:bCs/>
                <w:color w:val="404040"/>
                <w:sz w:val="18"/>
                <w:szCs w:val="18"/>
              </w:rPr>
              <w:t>NOMBRE DEL INDICADOR</w:t>
            </w:r>
          </w:p>
        </w:tc>
        <w:tc>
          <w:tcPr>
            <w:tcW w:w="5630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jc w:val="center"/>
              <w:rPr>
                <w:rFonts w:asciiTheme="minorHAnsi" w:hAnsiTheme="minorHAnsi"/>
                <w:b/>
                <w:bCs/>
                <w:color w:val="404040"/>
                <w:sz w:val="18"/>
                <w:szCs w:val="18"/>
              </w:rPr>
            </w:pPr>
            <w:r w:rsidRPr="00B66462">
              <w:rPr>
                <w:rFonts w:asciiTheme="minorHAnsi" w:hAnsiTheme="minorHAnsi"/>
                <w:b/>
                <w:bCs/>
                <w:color w:val="404040"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jc w:val="center"/>
              <w:rPr>
                <w:rFonts w:asciiTheme="minorHAnsi" w:hAnsiTheme="minorHAnsi"/>
                <w:b/>
                <w:bCs/>
                <w:color w:val="404040"/>
                <w:sz w:val="18"/>
                <w:szCs w:val="18"/>
              </w:rPr>
            </w:pPr>
            <w:r w:rsidRPr="00B66462">
              <w:rPr>
                <w:rFonts w:asciiTheme="minorHAnsi" w:hAnsiTheme="minorHAnsi" w:cs="Tahoma"/>
                <w:b/>
                <w:bCs/>
                <w:color w:val="404040"/>
                <w:sz w:val="18"/>
                <w:szCs w:val="18"/>
                <w:lang w:eastAsia="es-CL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jc w:val="center"/>
              <w:rPr>
                <w:rFonts w:asciiTheme="minorHAnsi" w:hAnsiTheme="minorHAnsi"/>
                <w:b/>
                <w:bCs/>
                <w:i/>
                <w:color w:val="404040"/>
                <w:sz w:val="18"/>
                <w:szCs w:val="18"/>
              </w:rPr>
            </w:pPr>
            <w:r w:rsidRPr="00B66462">
              <w:rPr>
                <w:rFonts w:asciiTheme="minorHAnsi" w:hAnsiTheme="minorHAnsi" w:cs="Tahoma"/>
                <w:b/>
                <w:bCs/>
                <w:color w:val="404040"/>
                <w:sz w:val="18"/>
                <w:szCs w:val="18"/>
                <w:lang w:eastAsia="es-CL"/>
              </w:rPr>
              <w:t>VALOR BASE</w:t>
            </w:r>
          </w:p>
        </w:tc>
        <w:tc>
          <w:tcPr>
            <w:tcW w:w="126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jc w:val="center"/>
              <w:rPr>
                <w:rFonts w:asciiTheme="minorHAnsi" w:hAnsiTheme="minorHAnsi" w:cs="Tahoma"/>
                <w:b/>
                <w:bCs/>
                <w:color w:val="404040"/>
                <w:sz w:val="18"/>
                <w:szCs w:val="18"/>
                <w:lang w:eastAsia="es-CL"/>
              </w:rPr>
            </w:pPr>
            <w:r w:rsidRPr="00B66462">
              <w:rPr>
                <w:rFonts w:asciiTheme="minorHAnsi" w:hAnsiTheme="minorHAnsi" w:cs="Tahoma"/>
                <w:b/>
                <w:bCs/>
                <w:color w:val="404040"/>
                <w:sz w:val="18"/>
                <w:szCs w:val="18"/>
                <w:lang w:eastAsia="es-CL"/>
              </w:rPr>
              <w:t>VALOR PROYECTADO</w:t>
            </w:r>
          </w:p>
        </w:tc>
        <w:tc>
          <w:tcPr>
            <w:tcW w:w="157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jc w:val="center"/>
              <w:rPr>
                <w:rFonts w:asciiTheme="minorHAnsi" w:hAnsiTheme="minorHAnsi" w:cs="Tahoma"/>
                <w:b/>
                <w:bCs/>
                <w:color w:val="404040"/>
                <w:sz w:val="18"/>
                <w:szCs w:val="18"/>
                <w:lang w:eastAsia="es-CL"/>
              </w:rPr>
            </w:pPr>
            <w:r w:rsidRPr="00B66462">
              <w:rPr>
                <w:rFonts w:asciiTheme="minorHAnsi" w:hAnsiTheme="minorHAnsi" w:cs="Tahoma"/>
                <w:b/>
                <w:bCs/>
                <w:color w:val="404040"/>
                <w:sz w:val="18"/>
                <w:szCs w:val="18"/>
                <w:lang w:eastAsia="es-CL"/>
              </w:rPr>
              <w:t>FECHA DE CUMPLIMIENTO</w:t>
            </w:r>
          </w:p>
        </w:tc>
        <w:tc>
          <w:tcPr>
            <w:tcW w:w="240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jc w:val="center"/>
              <w:rPr>
                <w:rFonts w:asciiTheme="minorHAnsi" w:hAnsiTheme="minorHAnsi" w:cs="Tahoma"/>
                <w:b/>
                <w:bCs/>
                <w:color w:val="404040"/>
                <w:sz w:val="18"/>
                <w:szCs w:val="18"/>
                <w:lang w:eastAsia="es-CL"/>
              </w:rPr>
            </w:pPr>
            <w:r w:rsidRPr="00B66462">
              <w:rPr>
                <w:rFonts w:asciiTheme="minorHAnsi" w:hAnsiTheme="minorHAnsi" w:cs="Tahoma"/>
                <w:b/>
                <w:bCs/>
                <w:color w:val="404040"/>
                <w:sz w:val="18"/>
                <w:szCs w:val="18"/>
                <w:lang w:eastAsia="es-CL"/>
              </w:rPr>
              <w:t>FUENTE DE VERIFICACIÓN</w:t>
            </w:r>
          </w:p>
        </w:tc>
      </w:tr>
      <w:tr w:rsidR="005F4E86" w:rsidRPr="00B66462" w:rsidTr="001C6FA1">
        <w:trPr>
          <w:trHeight w:val="376"/>
        </w:trPr>
        <w:tc>
          <w:tcPr>
            <w:tcW w:w="3227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  <w:r w:rsidRPr="003E12ED"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  <w:t>Recuperación de Empleos</w:t>
            </w:r>
          </w:p>
        </w:tc>
        <w:tc>
          <w:tcPr>
            <w:tcW w:w="5630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  <w:r w:rsidRPr="003E12ED"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  <w:t xml:space="preserve">Porcentaje de recuperación de empleos. (N° de puestos de trabajo que se mantendrá </w:t>
            </w:r>
            <w:r w:rsidRPr="003E12ED"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  <w:t>o</w:t>
            </w:r>
            <w:r w:rsidRPr="003E12ED"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  <w:t xml:space="preserve"> recontratarán posterior al siniestro/N° de puestos de trabajo existentes antes del siniestro)</w:t>
            </w:r>
          </w:p>
        </w:tc>
        <w:tc>
          <w:tcPr>
            <w:tcW w:w="1134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jc w:val="center"/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  <w:r w:rsidRPr="003E12ED"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  <w:t>Porcentaje (%)</w:t>
            </w:r>
          </w:p>
        </w:tc>
        <w:tc>
          <w:tcPr>
            <w:tcW w:w="1134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</w:p>
        </w:tc>
        <w:tc>
          <w:tcPr>
            <w:tcW w:w="1264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</w:p>
        </w:tc>
        <w:tc>
          <w:tcPr>
            <w:tcW w:w="1571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</w:p>
        </w:tc>
      </w:tr>
      <w:tr w:rsidR="005F4E86" w:rsidRPr="00B66462" w:rsidTr="001C6FA1">
        <w:trPr>
          <w:trHeight w:val="376"/>
        </w:trPr>
        <w:tc>
          <w:tcPr>
            <w:tcW w:w="3227" w:type="dxa"/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  <w:r w:rsidRPr="003E12ED"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  <w:t>Recuperación de ventas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  <w:r w:rsidRPr="003E12ED"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  <w:t>Porcentaje de recuperación de ventas. (Valor ventas anuales esperadas post siniestro/Valor ventas anuales antes del siniestro)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E86" w:rsidRPr="00B66462" w:rsidRDefault="005F4E86" w:rsidP="001C6FA1">
            <w:pPr>
              <w:jc w:val="center"/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  <w:r w:rsidRPr="003E12ED"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  <w:t>Porcentaje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4E86" w:rsidRPr="00B66462" w:rsidRDefault="005F4E86" w:rsidP="001C6FA1">
            <w:pPr>
              <w:rPr>
                <w:rFonts w:asciiTheme="minorHAnsi" w:hAnsiTheme="minorHAnsi"/>
                <w:bCs/>
                <w:i/>
                <w:color w:val="404040"/>
                <w:sz w:val="18"/>
                <w:szCs w:val="18"/>
                <w:lang w:eastAsia="es-CL"/>
              </w:rPr>
            </w:pPr>
          </w:p>
        </w:tc>
      </w:tr>
    </w:tbl>
    <w:p w:rsidR="005F4E86" w:rsidRDefault="005F4E86" w:rsidP="005F4E86"/>
    <w:p w:rsidR="005F4E86" w:rsidRDefault="005F4E86" w:rsidP="005F4E86">
      <w:pPr>
        <w:spacing w:after="0" w:line="240" w:lineRule="auto"/>
      </w:pPr>
      <w:r>
        <w:br w:type="page"/>
      </w:r>
      <w:bookmarkStart w:id="3" w:name="_GoBack"/>
      <w:bookmarkEnd w:id="3"/>
    </w:p>
    <w:p w:rsidR="005F4E86" w:rsidRDefault="005F4E86" w:rsidP="005F4E86"/>
    <w:tbl>
      <w:tblPr>
        <w:tblStyle w:val="Tablaconcuadrcula"/>
        <w:tblpPr w:leftFromText="141" w:rightFromText="141" w:vertAnchor="page" w:horzAnchor="margin" w:tblpY="2152"/>
        <w:tblW w:w="15304" w:type="dxa"/>
        <w:tblLook w:val="00A0" w:firstRow="1" w:lastRow="0" w:firstColumn="1" w:lastColumn="0" w:noHBand="0" w:noVBand="0"/>
      </w:tblPr>
      <w:tblGrid>
        <w:gridCol w:w="1064"/>
        <w:gridCol w:w="2211"/>
        <w:gridCol w:w="3496"/>
        <w:gridCol w:w="1134"/>
        <w:gridCol w:w="1275"/>
        <w:gridCol w:w="1560"/>
        <w:gridCol w:w="2013"/>
        <w:gridCol w:w="2551"/>
      </w:tblGrid>
      <w:tr w:rsidR="005F4E86" w:rsidRPr="001F5435" w:rsidTr="001C6FA1">
        <w:trPr>
          <w:trHeight w:val="378"/>
        </w:trPr>
        <w:tc>
          <w:tcPr>
            <w:tcW w:w="15304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4E86" w:rsidRPr="009510FF" w:rsidRDefault="005F4E86" w:rsidP="001C6FA1">
            <w:pPr>
              <w:contextualSpacing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9510FF">
              <w:rPr>
                <w:rFonts w:asciiTheme="minorHAnsi" w:hAnsiTheme="minorHAnsi"/>
                <w:b/>
                <w:bCs/>
                <w:szCs w:val="18"/>
              </w:rPr>
              <w:t>INDICADORES DE PRODUCTO</w:t>
            </w:r>
          </w:p>
          <w:p w:rsidR="005F4E86" w:rsidRDefault="005F4E86" w:rsidP="001C6FA1">
            <w:pPr>
              <w:contextualSpacing/>
              <w:jc w:val="center"/>
              <w:rPr>
                <w:rFonts w:asciiTheme="minorHAnsi" w:hAnsiTheme="minorHAnsi"/>
                <w:i/>
                <w:kern w:val="24"/>
                <w:sz w:val="18"/>
                <w:szCs w:val="18"/>
              </w:rPr>
            </w:pPr>
            <w:r w:rsidRPr="001F5435">
              <w:rPr>
                <w:rFonts w:asciiTheme="minorHAnsi" w:hAnsiTheme="minorHAnsi"/>
                <w:bCs/>
                <w:i/>
                <w:sz w:val="18"/>
                <w:szCs w:val="18"/>
              </w:rPr>
              <w:t>(</w:t>
            </w:r>
            <w:r w:rsidRPr="001F5435">
              <w:rPr>
                <w:rFonts w:asciiTheme="minorHAnsi" w:hAnsiTheme="minorHAnsi"/>
                <w:i/>
                <w:kern w:val="24"/>
                <w:sz w:val="18"/>
                <w:szCs w:val="18"/>
              </w:rPr>
              <w:t>Miden las actividades(bienes y servicios) producidos por el proyecto para el logro de los Objetivos Específicos)</w:t>
            </w:r>
          </w:p>
          <w:p w:rsidR="005F4E86" w:rsidRPr="003E12ED" w:rsidRDefault="005F4E86" w:rsidP="001C6FA1">
            <w:pPr>
              <w:contextualSpacing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E12ED">
              <w:rPr>
                <w:rFonts w:asciiTheme="minorHAnsi" w:hAnsiTheme="minorHAnsi"/>
                <w:b/>
                <w:i/>
                <w:kern w:val="24"/>
                <w:sz w:val="18"/>
                <w:szCs w:val="18"/>
              </w:rPr>
              <w:t>Completar los campos faltantes e incorporar los indicadores que estime necesarios.</w:t>
            </w:r>
          </w:p>
        </w:tc>
      </w:tr>
      <w:tr w:rsidR="005F4E86" w:rsidRPr="001F5435" w:rsidTr="001C6FA1">
        <w:trPr>
          <w:trHeight w:val="537"/>
        </w:trPr>
        <w:tc>
          <w:tcPr>
            <w:tcW w:w="10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4E86" w:rsidRPr="001F5435" w:rsidRDefault="005F4E86" w:rsidP="001C6FA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F5435">
              <w:rPr>
                <w:rFonts w:asciiTheme="minorHAnsi" w:hAnsiTheme="minorHAnsi"/>
                <w:b/>
                <w:bCs/>
                <w:sz w:val="18"/>
                <w:szCs w:val="18"/>
              </w:rPr>
              <w:t>OBJETIVO ESPECÍFICO</w:t>
            </w:r>
          </w:p>
        </w:tc>
        <w:tc>
          <w:tcPr>
            <w:tcW w:w="221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4E86" w:rsidRPr="001F5435" w:rsidRDefault="005F4E86" w:rsidP="001C6FA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F5435">
              <w:rPr>
                <w:rFonts w:asciiTheme="minorHAnsi" w:hAnsiTheme="minorHAnsi"/>
                <w:b/>
                <w:bCs/>
                <w:sz w:val="18"/>
                <w:szCs w:val="18"/>
              </w:rPr>
              <w:t>NOMBRE DEL INDICADOR</w:t>
            </w:r>
          </w:p>
        </w:tc>
        <w:tc>
          <w:tcPr>
            <w:tcW w:w="34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4E86" w:rsidRPr="001F5435" w:rsidRDefault="005F4E86" w:rsidP="001C6FA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F5435">
              <w:rPr>
                <w:rFonts w:asciiTheme="minorHAnsi" w:hAnsiTheme="minorHAnsi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4E86" w:rsidRPr="001F5435" w:rsidRDefault="005F4E86" w:rsidP="001C6FA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F54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4E86" w:rsidRPr="001F5435" w:rsidRDefault="005F4E86" w:rsidP="001C6FA1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1F54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VALOR BASE</w:t>
            </w:r>
          </w:p>
        </w:tc>
        <w:tc>
          <w:tcPr>
            <w:tcW w:w="15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4E86" w:rsidRPr="001F5435" w:rsidRDefault="005F4E86" w:rsidP="001C6FA1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1F54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VALOR PROYECTADO</w:t>
            </w:r>
          </w:p>
        </w:tc>
        <w:tc>
          <w:tcPr>
            <w:tcW w:w="201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4E86" w:rsidRPr="001F5435" w:rsidRDefault="005F4E86" w:rsidP="001C6FA1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1F54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FECHA DE CUMPLIMIENTO</w:t>
            </w:r>
          </w:p>
        </w:tc>
        <w:tc>
          <w:tcPr>
            <w:tcW w:w="25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F4E86" w:rsidRPr="001F5435" w:rsidRDefault="005F4E86" w:rsidP="001C6FA1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1F54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FUENTE DE VERIFICACIÓN</w:t>
            </w:r>
          </w:p>
        </w:tc>
      </w:tr>
      <w:tr w:rsidR="005F4E86" w:rsidRPr="001F5435" w:rsidTr="001C6FA1">
        <w:trPr>
          <w:trHeight w:val="378"/>
        </w:trPr>
        <w:tc>
          <w:tcPr>
            <w:tcW w:w="1064" w:type="dxa"/>
            <w:tcBorders>
              <w:top w:val="single" w:sz="4" w:space="0" w:color="7030A0"/>
            </w:tcBorders>
          </w:tcPr>
          <w:p w:rsidR="005F4E86" w:rsidRPr="001F5435" w:rsidRDefault="005F4E86" w:rsidP="001C6FA1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1F5435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2211" w:type="dxa"/>
            <w:tcBorders>
              <w:top w:val="single" w:sz="4" w:space="0" w:color="7030A0"/>
            </w:tcBorders>
          </w:tcPr>
          <w:p w:rsidR="005F4E86" w:rsidRPr="001F5435" w:rsidRDefault="005F4E86" w:rsidP="001C6FA1">
            <w:pPr>
              <w:spacing w:after="0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3E12ED">
              <w:rPr>
                <w:rFonts w:asciiTheme="minorHAnsi" w:hAnsiTheme="minorHAnsi"/>
                <w:bCs/>
                <w:i/>
                <w:sz w:val="18"/>
                <w:szCs w:val="18"/>
              </w:rPr>
              <w:t>Materialización de Inversiones</w:t>
            </w:r>
          </w:p>
        </w:tc>
        <w:tc>
          <w:tcPr>
            <w:tcW w:w="3496" w:type="dxa"/>
            <w:tcBorders>
              <w:top w:val="single" w:sz="4" w:space="0" w:color="7030A0"/>
            </w:tcBorders>
          </w:tcPr>
          <w:p w:rsidR="005F4E86" w:rsidRPr="001F5435" w:rsidRDefault="005F4E86" w:rsidP="001C6FA1">
            <w:pPr>
              <w:spacing w:after="0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3E12ED">
              <w:rPr>
                <w:rFonts w:asciiTheme="minorHAnsi" w:hAnsiTheme="minorHAnsi"/>
                <w:bCs/>
                <w:i/>
                <w:sz w:val="18"/>
                <w:szCs w:val="18"/>
              </w:rPr>
              <w:t>Monto total de las inversiones materializadas</w:t>
            </w:r>
          </w:p>
        </w:tc>
        <w:tc>
          <w:tcPr>
            <w:tcW w:w="1134" w:type="dxa"/>
            <w:tcBorders>
              <w:top w:val="single" w:sz="4" w:space="0" w:color="7030A0"/>
            </w:tcBorders>
          </w:tcPr>
          <w:p w:rsidR="005F4E86" w:rsidRPr="001F5435" w:rsidRDefault="005F4E86" w:rsidP="001C6FA1">
            <w:pPr>
              <w:spacing w:after="0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3E12ED">
              <w:rPr>
                <w:rFonts w:asciiTheme="minorHAnsi" w:hAnsiTheme="minorHAnsi"/>
                <w:bCs/>
                <w:i/>
                <w:sz w:val="18"/>
                <w:szCs w:val="18"/>
              </w:rPr>
              <w:t>Pesos chilenos</w:t>
            </w:r>
          </w:p>
        </w:tc>
        <w:tc>
          <w:tcPr>
            <w:tcW w:w="1275" w:type="dxa"/>
            <w:tcBorders>
              <w:top w:val="single" w:sz="4" w:space="0" w:color="7030A0"/>
            </w:tcBorders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7030A0"/>
            </w:tcBorders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7030A0"/>
            </w:tcBorders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7030A0"/>
            </w:tcBorders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5F4E86" w:rsidRPr="001F5435" w:rsidTr="001C6FA1">
        <w:trPr>
          <w:trHeight w:val="378"/>
        </w:trPr>
        <w:tc>
          <w:tcPr>
            <w:tcW w:w="1064" w:type="dxa"/>
          </w:tcPr>
          <w:p w:rsidR="005F4E86" w:rsidRPr="001F5435" w:rsidRDefault="005F4E86" w:rsidP="001C6FA1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1F5435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2211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3496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2013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5F4E86" w:rsidRPr="001F5435" w:rsidTr="001C6FA1">
        <w:trPr>
          <w:trHeight w:val="378"/>
        </w:trPr>
        <w:tc>
          <w:tcPr>
            <w:tcW w:w="1064" w:type="dxa"/>
          </w:tcPr>
          <w:p w:rsidR="005F4E86" w:rsidRPr="001F5435" w:rsidRDefault="005F4E86" w:rsidP="001C6FA1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1F5435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2211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3496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2013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5F4E86" w:rsidRPr="001F5435" w:rsidTr="001C6FA1">
        <w:trPr>
          <w:trHeight w:val="378"/>
        </w:trPr>
        <w:tc>
          <w:tcPr>
            <w:tcW w:w="1064" w:type="dxa"/>
          </w:tcPr>
          <w:p w:rsidR="005F4E86" w:rsidRPr="001F5435" w:rsidRDefault="005F4E86" w:rsidP="001C6FA1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1F5435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 n</w:t>
            </w:r>
          </w:p>
        </w:tc>
        <w:tc>
          <w:tcPr>
            <w:tcW w:w="2211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3496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2013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5F4E86" w:rsidRPr="001F5435" w:rsidRDefault="005F4E86" w:rsidP="001C6FA1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</w:tbl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/>
    <w:p w:rsidR="005F4E86" w:rsidRDefault="005F4E86" w:rsidP="005F4E86">
      <w:pPr>
        <w:sectPr w:rsidR="005F4E86" w:rsidSect="008F1EDB">
          <w:pgSz w:w="18722" w:h="12242" w:orient="landscape" w:code="14"/>
          <w:pgMar w:top="1701" w:right="1417" w:bottom="1701" w:left="1417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773" w:tblpY="1815"/>
        <w:tblOverlap w:val="never"/>
        <w:tblW w:w="10622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22"/>
      </w:tblGrid>
      <w:tr w:rsidR="005F4E86" w:rsidRPr="00CF0EE6" w:rsidTr="001C6FA1">
        <w:trPr>
          <w:trHeight w:val="420"/>
        </w:trPr>
        <w:tc>
          <w:tcPr>
            <w:tcW w:w="10622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46D91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9510FF">
              <w:rPr>
                <w:rFonts w:cs="Tahoma"/>
                <w:b/>
                <w:bCs/>
                <w:sz w:val="20"/>
                <w:szCs w:val="18"/>
              </w:rPr>
              <w:lastRenderedPageBreak/>
              <w:t>CUADRO N°</w:t>
            </w:r>
            <w:r>
              <w:rPr>
                <w:rFonts w:cs="Tahoma"/>
                <w:b/>
                <w:bCs/>
                <w:sz w:val="20"/>
                <w:szCs w:val="18"/>
              </w:rPr>
              <w:t>8</w:t>
            </w:r>
            <w:r w:rsidRPr="009510FF">
              <w:rPr>
                <w:rFonts w:cs="Tahoma"/>
                <w:b/>
                <w:bCs/>
                <w:sz w:val="20"/>
                <w:szCs w:val="18"/>
              </w:rPr>
              <w:t>: EMPLEOS</w:t>
            </w:r>
          </w:p>
        </w:tc>
      </w:tr>
      <w:tr w:rsidR="005F4E86" w:rsidRPr="00CF0EE6" w:rsidTr="001C6FA1">
        <w:trPr>
          <w:trHeight w:val="654"/>
        </w:trPr>
        <w:tc>
          <w:tcPr>
            <w:tcW w:w="10622" w:type="dxa"/>
            <w:tcBorders>
              <w:top w:val="single" w:sz="8" w:space="0" w:color="660066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81269" w:rsidRDefault="005F4E86" w:rsidP="001C6FA1">
            <w:pPr>
              <w:spacing w:after="0" w:line="240" w:lineRule="auto"/>
              <w:ind w:left="390"/>
              <w:jc w:val="both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Pr="00E70D8C" w:rsidRDefault="005F4E86" w:rsidP="005F4E86">
            <w:pPr>
              <w:numPr>
                <w:ilvl w:val="0"/>
                <w:numId w:val="2"/>
              </w:numPr>
              <w:spacing w:after="0" w:line="240" w:lineRule="auto"/>
              <w:ind w:left="390"/>
              <w:jc w:val="both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Indicar la cantidad de empleos directos que se mantendrán y sustentarán en el tiempo gracias a la recuperación o rehabilitación de la inversión.</w:t>
            </w: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Pr="00763AD6" w:rsidRDefault="005F4E86" w:rsidP="001C6FA1">
            <w:pPr>
              <w:spacing w:after="0" w:line="240" w:lineRule="auto"/>
              <w:ind w:left="30"/>
              <w:jc w:val="both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Default="005F4E86" w:rsidP="001C6FA1">
            <w:pPr>
              <w:spacing w:after="0" w:line="240" w:lineRule="auto"/>
              <w:jc w:val="both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665"/>
        </w:trPr>
        <w:tc>
          <w:tcPr>
            <w:tcW w:w="10622" w:type="dxa"/>
            <w:tcBorders>
              <w:top w:val="single" w:sz="4" w:space="0" w:color="auto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EF1D06" w:rsidRDefault="005F4E86" w:rsidP="001C6FA1">
            <w:pPr>
              <w:spacing w:after="0" w:line="240" w:lineRule="auto"/>
              <w:ind w:left="390"/>
              <w:jc w:val="both"/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</w:pPr>
          </w:p>
          <w:p w:rsidR="005F4E86" w:rsidRDefault="005F4E86" w:rsidP="005F4E86">
            <w:pPr>
              <w:numPr>
                <w:ilvl w:val="0"/>
                <w:numId w:val="2"/>
              </w:numPr>
              <w:spacing w:after="0" w:line="240" w:lineRule="auto"/>
              <w:ind w:left="390"/>
              <w:jc w:val="both"/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</w:pPr>
            <w:r w:rsidRPr="00056807"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 xml:space="preserve">Detallar la cantidad </w:t>
            </w:r>
            <w:r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 xml:space="preserve">de empleos </w:t>
            </w:r>
            <w:r w:rsidRPr="00056807"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según el tipo. Ejemplo: Mano de obra calificada, administrat</w:t>
            </w:r>
            <w:r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ivos, profesionales, directivos</w:t>
            </w:r>
            <w:r w:rsidRPr="00056807"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  <w:t xml:space="preserve">   (máx. 12 líneas)</w:t>
            </w:r>
            <w:r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  <w:t>.</w:t>
            </w: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Default="005F4E86" w:rsidP="001C6FA1">
            <w:pPr>
              <w:spacing w:after="0" w:line="240" w:lineRule="auto"/>
              <w:ind w:left="30"/>
              <w:jc w:val="both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5F4E86" w:rsidRPr="00056807" w:rsidRDefault="005F4E86" w:rsidP="001C6FA1">
            <w:pPr>
              <w:spacing w:after="0" w:line="240" w:lineRule="auto"/>
              <w:ind w:left="30"/>
              <w:jc w:val="both"/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</w:pPr>
          </w:p>
          <w:p w:rsidR="005F4E86" w:rsidRPr="00A81269" w:rsidRDefault="005F4E86" w:rsidP="001C6FA1">
            <w:pPr>
              <w:spacing w:after="0" w:line="240" w:lineRule="auto"/>
              <w:jc w:val="both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F4E86" w:rsidRDefault="005F4E86" w:rsidP="005F4E86"/>
    <w:p w:rsidR="005F4E86" w:rsidRDefault="005F4E86" w:rsidP="005F4E86">
      <w:pPr>
        <w:pStyle w:val="Textoindependiente"/>
        <w:rPr>
          <w:rFonts w:cs="Tahoma"/>
          <w:b/>
          <w:bCs/>
          <w:caps/>
          <w:sz w:val="18"/>
          <w:szCs w:val="18"/>
        </w:rPr>
      </w:pPr>
    </w:p>
    <w:p w:rsidR="005F4E86" w:rsidRDefault="005F4E86" w:rsidP="005F4E86">
      <w:pPr>
        <w:pStyle w:val="Textoindependiente"/>
        <w:rPr>
          <w:rFonts w:cs="Tahoma"/>
          <w:b/>
          <w:bCs/>
          <w:caps/>
          <w:sz w:val="18"/>
          <w:szCs w:val="18"/>
        </w:rPr>
      </w:pPr>
    </w:p>
    <w:p w:rsidR="005F4E86" w:rsidRDefault="005F4E86" w:rsidP="005F4E86">
      <w:pPr>
        <w:pStyle w:val="Textoindependiente"/>
        <w:rPr>
          <w:rFonts w:cs="Tahoma"/>
          <w:b/>
          <w:bCs/>
          <w:caps/>
          <w:sz w:val="18"/>
          <w:szCs w:val="18"/>
        </w:rPr>
      </w:pPr>
    </w:p>
    <w:p w:rsidR="005F4E86" w:rsidRDefault="005F4E86" w:rsidP="005F4E86">
      <w:pPr>
        <w:pStyle w:val="Textoindependiente"/>
        <w:rPr>
          <w:rFonts w:cs="Tahoma"/>
          <w:b/>
          <w:bCs/>
          <w:caps/>
          <w:sz w:val="18"/>
          <w:szCs w:val="18"/>
        </w:rPr>
      </w:pPr>
    </w:p>
    <w:p w:rsidR="005F4E86" w:rsidRDefault="005F4E86" w:rsidP="005F4E86">
      <w:pPr>
        <w:pStyle w:val="Textoindependiente"/>
        <w:rPr>
          <w:rFonts w:cs="Tahoma"/>
          <w:b/>
          <w:bCs/>
          <w:caps/>
          <w:sz w:val="18"/>
          <w:szCs w:val="18"/>
        </w:rPr>
      </w:pPr>
    </w:p>
    <w:p w:rsidR="005F4E86" w:rsidRDefault="005F4E86" w:rsidP="005F4E86">
      <w:pPr>
        <w:pStyle w:val="Textoindependiente"/>
        <w:rPr>
          <w:rFonts w:cs="Tahoma"/>
          <w:b/>
          <w:bCs/>
          <w:caps/>
          <w:sz w:val="18"/>
          <w:szCs w:val="18"/>
        </w:rPr>
      </w:pPr>
    </w:p>
    <w:p w:rsidR="005F4E86" w:rsidRDefault="005F4E86" w:rsidP="005F4E86">
      <w:pPr>
        <w:spacing w:after="0" w:line="240" w:lineRule="auto"/>
        <w:rPr>
          <w:rFonts w:cs="Tahoma"/>
          <w:b/>
          <w:bCs/>
          <w:caps/>
          <w:sz w:val="18"/>
          <w:szCs w:val="18"/>
        </w:rPr>
      </w:pPr>
      <w:r>
        <w:rPr>
          <w:rFonts w:cs="Tahoma"/>
          <w:b/>
          <w:bCs/>
          <w:caps/>
          <w:sz w:val="18"/>
          <w:szCs w:val="18"/>
        </w:rPr>
        <w:br w:type="page"/>
      </w:r>
    </w:p>
    <w:p w:rsidR="005F4E86" w:rsidRPr="001541AA" w:rsidRDefault="005F4E86" w:rsidP="005F4E86">
      <w:pPr>
        <w:pStyle w:val="Textoindependiente"/>
        <w:rPr>
          <w:rFonts w:cs="Tahoma"/>
          <w:b/>
          <w:bCs/>
          <w:caps/>
          <w:sz w:val="18"/>
          <w:szCs w:val="18"/>
        </w:rPr>
      </w:pPr>
    </w:p>
    <w:tbl>
      <w:tblPr>
        <w:tblW w:w="10604" w:type="dxa"/>
        <w:tblInd w:w="-88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36"/>
        <w:gridCol w:w="3118"/>
        <w:gridCol w:w="1701"/>
        <w:gridCol w:w="1649"/>
      </w:tblGrid>
      <w:tr w:rsidR="005F4E86" w:rsidRPr="00CF0EE6" w:rsidTr="001C6FA1">
        <w:trPr>
          <w:trHeight w:val="419"/>
        </w:trPr>
        <w:tc>
          <w:tcPr>
            <w:tcW w:w="10604" w:type="dxa"/>
            <w:gridSpan w:val="4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46D91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9510FF">
              <w:rPr>
                <w:rFonts w:cs="Tahoma"/>
                <w:b/>
                <w:bCs/>
                <w:sz w:val="20"/>
                <w:szCs w:val="18"/>
              </w:rPr>
              <w:t>CUADRO N°</w:t>
            </w:r>
            <w:r>
              <w:rPr>
                <w:rFonts w:cs="Tahoma"/>
                <w:b/>
                <w:bCs/>
                <w:sz w:val="20"/>
                <w:szCs w:val="18"/>
              </w:rPr>
              <w:t>9</w:t>
            </w:r>
            <w:r w:rsidRPr="009510FF">
              <w:rPr>
                <w:rFonts w:cs="Tahoma"/>
                <w:b/>
                <w:bCs/>
                <w:sz w:val="20"/>
                <w:szCs w:val="18"/>
              </w:rPr>
              <w:t>: RESUMEN DEL PLAN DE RECUPERACIÓN DE INVERSIÓN</w:t>
            </w:r>
          </w:p>
        </w:tc>
      </w:tr>
      <w:tr w:rsidR="005F4E86" w:rsidRPr="00CF0EE6" w:rsidTr="001C6FA1">
        <w:trPr>
          <w:trHeight w:val="397"/>
        </w:trPr>
        <w:tc>
          <w:tcPr>
            <w:tcW w:w="4136" w:type="dxa"/>
            <w:vMerge w:val="restart"/>
            <w:tcBorders>
              <w:top w:val="single" w:sz="8" w:space="0" w:color="660066"/>
              <w:left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COMPOSICIÓN DE LA INVERSIÓN</w:t>
            </w:r>
          </w:p>
        </w:tc>
        <w:tc>
          <w:tcPr>
            <w:tcW w:w="3118" w:type="dxa"/>
            <w:vMerge w:val="restart"/>
            <w:tcBorders>
              <w:top w:val="single" w:sz="8" w:space="0" w:color="660066"/>
              <w:left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EA099E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EA099E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MONTO ESTIMADO</w:t>
            </w:r>
          </w:p>
        </w:tc>
        <w:tc>
          <w:tcPr>
            <w:tcW w:w="3350" w:type="dxa"/>
            <w:gridSpan w:val="2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EA099E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EA099E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PORCENTAJE DE MATERIALIZACIÓN</w:t>
            </w:r>
          </w:p>
        </w:tc>
      </w:tr>
      <w:tr w:rsidR="005F4E86" w:rsidRPr="00CF0EE6" w:rsidTr="001C6FA1">
        <w:trPr>
          <w:trHeight w:val="397"/>
        </w:trPr>
        <w:tc>
          <w:tcPr>
            <w:tcW w:w="4136" w:type="dxa"/>
            <w:vMerge/>
            <w:tcBorders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81269" w:rsidRDefault="005F4E86" w:rsidP="001C6FA1">
            <w:pPr>
              <w:spacing w:after="0" w:line="240" w:lineRule="auto"/>
              <w:ind w:left="390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AÑO 1</w:t>
            </w:r>
          </w:p>
        </w:tc>
        <w:tc>
          <w:tcPr>
            <w:tcW w:w="16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AÑO 2</w:t>
            </w:r>
          </w:p>
        </w:tc>
      </w:tr>
      <w:tr w:rsidR="005F4E86" w:rsidRPr="00CF0EE6" w:rsidTr="001C6FA1">
        <w:trPr>
          <w:trHeight w:val="397"/>
        </w:trPr>
        <w:tc>
          <w:tcPr>
            <w:tcW w:w="41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EA099E" w:rsidRDefault="005F4E86" w:rsidP="005F4E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INVERSIÓN EN ACTIVOS</w:t>
            </w:r>
          </w:p>
        </w:tc>
        <w:tc>
          <w:tcPr>
            <w:tcW w:w="31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$</w:t>
            </w:r>
          </w:p>
        </w:tc>
        <w:tc>
          <w:tcPr>
            <w:tcW w:w="170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97"/>
        </w:trPr>
        <w:tc>
          <w:tcPr>
            <w:tcW w:w="41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F0D41" w:rsidRDefault="005F4E86" w:rsidP="001C6FA1">
            <w:pPr>
              <w:spacing w:after="0" w:line="240" w:lineRule="auto"/>
              <w:rPr>
                <w:rFonts w:cs="Tahoma"/>
                <w:bCs/>
                <w:color w:val="404040" w:themeColor="text1" w:themeTint="BF"/>
                <w:sz w:val="18"/>
                <w:szCs w:val="18"/>
              </w:rPr>
            </w:pPr>
            <w:r w:rsidRPr="002F0D41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>Infraestructura/Obras</w:t>
            </w:r>
          </w:p>
        </w:tc>
        <w:tc>
          <w:tcPr>
            <w:tcW w:w="31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97"/>
        </w:trPr>
        <w:tc>
          <w:tcPr>
            <w:tcW w:w="41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F0D41" w:rsidRDefault="005F4E86" w:rsidP="001C6FA1">
            <w:pPr>
              <w:spacing w:after="0" w:line="240" w:lineRule="auto"/>
              <w:rPr>
                <w:rFonts w:cs="Tahoma"/>
                <w:bCs/>
                <w:color w:val="404040" w:themeColor="text1" w:themeTint="BF"/>
                <w:sz w:val="18"/>
                <w:szCs w:val="18"/>
              </w:rPr>
            </w:pPr>
            <w:r w:rsidRPr="002F0D41">
              <w:rPr>
                <w:rFonts w:cs="Tahoma"/>
                <w:bCs/>
                <w:color w:val="404040" w:themeColor="text1" w:themeTint="BF"/>
                <w:sz w:val="18"/>
                <w:szCs w:val="18"/>
              </w:rPr>
              <w:t>Equipamiento/Maquinaria</w:t>
            </w:r>
          </w:p>
        </w:tc>
        <w:tc>
          <w:tcPr>
            <w:tcW w:w="31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97"/>
        </w:trPr>
        <w:tc>
          <w:tcPr>
            <w:tcW w:w="41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5F4E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CAPITAL DE TRABAJO</w:t>
            </w:r>
          </w:p>
          <w:p w:rsidR="005F4E86" w:rsidRPr="00DB7EC3" w:rsidRDefault="005F4E86" w:rsidP="001C6FA1">
            <w:pPr>
              <w:spacing w:after="0" w:line="240" w:lineRule="auto"/>
              <w:ind w:left="34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(Hasta 40% del total de la Inversión)</w:t>
            </w:r>
          </w:p>
        </w:tc>
        <w:tc>
          <w:tcPr>
            <w:tcW w:w="31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$</w:t>
            </w:r>
          </w:p>
        </w:tc>
        <w:tc>
          <w:tcPr>
            <w:tcW w:w="170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97"/>
        </w:trPr>
        <w:tc>
          <w:tcPr>
            <w:tcW w:w="413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DB7EC3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TOTAL (1) + (2)</w:t>
            </w:r>
          </w:p>
        </w:tc>
        <w:tc>
          <w:tcPr>
            <w:tcW w:w="31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$</w:t>
            </w:r>
          </w:p>
        </w:tc>
        <w:tc>
          <w:tcPr>
            <w:tcW w:w="3350" w:type="dxa"/>
            <w:gridSpan w:val="2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F4E86" w:rsidRPr="001541AA" w:rsidRDefault="005F4E86" w:rsidP="005F4E86">
      <w:pPr>
        <w:spacing w:after="0"/>
        <w:rPr>
          <w:vanish/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tbl>
      <w:tblPr>
        <w:tblpPr w:leftFromText="141" w:rightFromText="141" w:vertAnchor="page" w:horzAnchor="page" w:tblpX="824" w:tblpY="6190"/>
        <w:tblOverlap w:val="never"/>
        <w:tblW w:w="10622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28"/>
        <w:gridCol w:w="2196"/>
        <w:gridCol w:w="810"/>
        <w:gridCol w:w="2088"/>
      </w:tblGrid>
      <w:tr w:rsidR="005F4E86" w:rsidRPr="00CF0EE6" w:rsidTr="001C6FA1">
        <w:trPr>
          <w:trHeight w:val="547"/>
        </w:trPr>
        <w:tc>
          <w:tcPr>
            <w:tcW w:w="10622" w:type="dxa"/>
            <w:gridSpan w:val="4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510FF" w:rsidRDefault="005F4E86" w:rsidP="001C6FA1">
            <w:pPr>
              <w:pStyle w:val="Textoindependiente"/>
              <w:spacing w:after="0" w:line="240" w:lineRule="auto"/>
              <w:rPr>
                <w:ins w:id="4" w:author="Javiera García Lizama" w:date="2017-02-08T15:24:00Z"/>
                <w:rFonts w:eastAsiaTheme="minorHAnsi" w:cstheme="minorBidi"/>
                <w:bCs/>
                <w:i/>
                <w:sz w:val="20"/>
                <w:szCs w:val="18"/>
                <w:lang w:eastAsia="es-ES"/>
              </w:rPr>
            </w:pPr>
            <w:r w:rsidRPr="009510FF">
              <w:rPr>
                <w:rFonts w:cs="Tahoma"/>
                <w:b/>
                <w:bCs/>
                <w:sz w:val="20"/>
                <w:szCs w:val="18"/>
              </w:rPr>
              <w:t>CUADRO N°1</w:t>
            </w:r>
            <w:r>
              <w:rPr>
                <w:rFonts w:cs="Tahoma"/>
                <w:b/>
                <w:bCs/>
                <w:sz w:val="20"/>
                <w:szCs w:val="18"/>
              </w:rPr>
              <w:t>0</w:t>
            </w:r>
            <w:r w:rsidRPr="009510FF">
              <w:rPr>
                <w:rFonts w:cs="Tahoma"/>
                <w:b/>
                <w:bCs/>
                <w:sz w:val="20"/>
                <w:szCs w:val="18"/>
              </w:rPr>
              <w:t xml:space="preserve">: FUENTES DE FINANCIAMIENTO, </w:t>
            </w:r>
            <w:r w:rsidRPr="009510FF">
              <w:rPr>
                <w:rFonts w:eastAsiaTheme="minorHAnsi" w:cstheme="minorBidi"/>
                <w:bCs/>
                <w:i/>
                <w:sz w:val="20"/>
                <w:szCs w:val="18"/>
                <w:lang w:eastAsia="es-ES"/>
              </w:rPr>
              <w:t xml:space="preserve"> </w:t>
            </w:r>
          </w:p>
          <w:p w:rsidR="005F4E86" w:rsidRPr="00246D91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246D91">
              <w:rPr>
                <w:rFonts w:eastAsiaTheme="minorHAnsi" w:cstheme="minorBidi"/>
                <w:bCs/>
                <w:i/>
                <w:sz w:val="18"/>
                <w:szCs w:val="18"/>
                <w:lang w:eastAsia="es-ES"/>
              </w:rPr>
              <w:t xml:space="preserve">Describir las fuentes de financiamiento del proyecto. </w:t>
            </w:r>
          </w:p>
        </w:tc>
      </w:tr>
      <w:tr w:rsidR="005F4E86" w:rsidRPr="00CF0EE6" w:rsidTr="001C6FA1">
        <w:trPr>
          <w:trHeight w:val="685"/>
        </w:trPr>
        <w:tc>
          <w:tcPr>
            <w:tcW w:w="552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43535E" w:rsidRDefault="005F4E86" w:rsidP="001C6FA1">
            <w:pPr>
              <w:spacing w:after="0" w:line="240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 w:rsidRPr="0043535E"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>FUENTE DE FINANCIAMIENTO</w:t>
            </w:r>
          </w:p>
        </w:tc>
        <w:tc>
          <w:tcPr>
            <w:tcW w:w="219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$</w:t>
            </w:r>
          </w:p>
        </w:tc>
        <w:tc>
          <w:tcPr>
            <w:tcW w:w="810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%</w:t>
            </w:r>
          </w:p>
        </w:tc>
        <w:tc>
          <w:tcPr>
            <w:tcW w:w="208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Observaciones (aprobado/pre-aprobado) (Nombre Institución)</w:t>
            </w:r>
          </w:p>
        </w:tc>
      </w:tr>
      <w:tr w:rsidR="005F4E86" w:rsidRPr="00CF0EE6" w:rsidTr="001C6FA1">
        <w:trPr>
          <w:trHeight w:val="484"/>
        </w:trPr>
        <w:tc>
          <w:tcPr>
            <w:tcW w:w="552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E70D8C" w:rsidRDefault="005F4E86" w:rsidP="001C6FA1">
            <w:pPr>
              <w:spacing w:after="0" w:line="240" w:lineRule="auto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  <w:r w:rsidRPr="00E70D8C"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Aporte propio (en caja o por venta de activos)</w:t>
            </w:r>
          </w:p>
        </w:tc>
        <w:tc>
          <w:tcPr>
            <w:tcW w:w="219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548"/>
        </w:trPr>
        <w:tc>
          <w:tcPr>
            <w:tcW w:w="552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E70D8C" w:rsidRDefault="005F4E86" w:rsidP="001C6FA1">
            <w:pPr>
              <w:spacing w:after="0" w:line="240" w:lineRule="auto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  <w:r w:rsidRPr="00E70D8C"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Aporte de terceros. Aclarar si ya cuenta con créditos pre - aprobados o aprobados, indicando nombre de la institución financiera y el monto.</w:t>
            </w:r>
          </w:p>
        </w:tc>
        <w:tc>
          <w:tcPr>
            <w:tcW w:w="219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810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208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  <w:tr w:rsidR="005F4E86" w:rsidRPr="00CF0EE6" w:rsidTr="001C6FA1">
        <w:trPr>
          <w:trHeight w:val="542"/>
        </w:trPr>
        <w:tc>
          <w:tcPr>
            <w:tcW w:w="552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E70D8C" w:rsidRDefault="005F4E86" w:rsidP="001C6FA1">
            <w:pPr>
              <w:spacing w:after="0" w:line="240" w:lineRule="auto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  <w:r w:rsidRPr="00E70D8C"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Aporte línea de apoyo a la recuperación de inversiones</w:t>
            </w:r>
          </w:p>
        </w:tc>
        <w:tc>
          <w:tcPr>
            <w:tcW w:w="219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810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208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  <w:tr w:rsidR="005F4E86" w:rsidRPr="00CF0EE6" w:rsidTr="001C6FA1">
        <w:trPr>
          <w:trHeight w:val="275"/>
        </w:trPr>
        <w:tc>
          <w:tcPr>
            <w:tcW w:w="5528" w:type="dxa"/>
            <w:tcBorders>
              <w:top w:val="single" w:sz="8" w:space="0" w:color="660066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307033" w:rsidRDefault="005F4E86" w:rsidP="001C6FA1">
            <w:pPr>
              <w:spacing w:after="0" w:line="240" w:lineRule="auto"/>
              <w:jc w:val="right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 w:rsidRPr="00307033"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2196" w:type="dxa"/>
            <w:tcBorders>
              <w:top w:val="single" w:sz="8" w:space="0" w:color="660066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810" w:type="dxa"/>
            <w:tcBorders>
              <w:top w:val="single" w:sz="8" w:space="0" w:color="660066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2088" w:type="dxa"/>
            <w:tcBorders>
              <w:top w:val="single" w:sz="8" w:space="0" w:color="660066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</w:tbl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Default="005F4E86" w:rsidP="005F4E86">
      <w:pPr>
        <w:spacing w:after="0"/>
        <w:rPr>
          <w:sz w:val="18"/>
          <w:szCs w:val="18"/>
        </w:rPr>
      </w:pPr>
    </w:p>
    <w:p w:rsidR="005F4E86" w:rsidRPr="001541AA" w:rsidRDefault="005F4E86" w:rsidP="005F4E86">
      <w:pPr>
        <w:spacing w:after="0"/>
        <w:rPr>
          <w:vanish/>
          <w:sz w:val="18"/>
          <w:szCs w:val="18"/>
        </w:rPr>
      </w:pPr>
    </w:p>
    <w:p w:rsidR="005F4E86" w:rsidRDefault="005F4E86" w:rsidP="005F4E86">
      <w:pPr>
        <w:rPr>
          <w:sz w:val="18"/>
          <w:szCs w:val="18"/>
        </w:rPr>
        <w:sectPr w:rsidR="005F4E86" w:rsidSect="00481397">
          <w:pgSz w:w="12242" w:h="18722" w:code="14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651"/>
        <w:tblW w:w="1581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5484"/>
        <w:gridCol w:w="1054"/>
        <w:gridCol w:w="1449"/>
        <w:gridCol w:w="1318"/>
        <w:gridCol w:w="1054"/>
        <w:gridCol w:w="1054"/>
        <w:gridCol w:w="1054"/>
        <w:gridCol w:w="1085"/>
      </w:tblGrid>
      <w:tr w:rsidR="005F4E86" w:rsidRPr="00CF0EE6" w:rsidTr="001C6FA1">
        <w:trPr>
          <w:trHeight w:val="548"/>
        </w:trPr>
        <w:tc>
          <w:tcPr>
            <w:tcW w:w="15810" w:type="dxa"/>
            <w:gridSpan w:val="9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vAlign w:val="center"/>
          </w:tcPr>
          <w:p w:rsidR="005F4E8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246D91">
              <w:rPr>
                <w:rFonts w:cs="Tahoma"/>
                <w:b/>
                <w:bCs/>
                <w:sz w:val="18"/>
                <w:szCs w:val="18"/>
              </w:rPr>
              <w:lastRenderedPageBreak/>
              <w:t>CUADRO N°</w:t>
            </w:r>
            <w:r>
              <w:rPr>
                <w:rFonts w:cs="Tahoma"/>
                <w:b/>
                <w:bCs/>
                <w:sz w:val="18"/>
                <w:szCs w:val="18"/>
              </w:rPr>
              <w:t>11</w:t>
            </w:r>
            <w:r w:rsidRPr="00246D91">
              <w:rPr>
                <w:rFonts w:cs="Tahoma"/>
                <w:b/>
                <w:bCs/>
                <w:sz w:val="18"/>
                <w:szCs w:val="18"/>
              </w:rPr>
              <w:t>: PLAN DE RECUPERACIÓN DE LA INVERSIÓN</w:t>
            </w:r>
          </w:p>
          <w:p w:rsidR="005F4E86" w:rsidRPr="009510FF" w:rsidRDefault="005F4E86" w:rsidP="001C6FA1">
            <w:pPr>
              <w:pStyle w:val="Textoindependiente"/>
              <w:spacing w:after="0" w:line="240" w:lineRule="auto"/>
              <w:rPr>
                <w:rFonts w:cs="Tahoma"/>
                <w:bCs/>
                <w:i/>
                <w:sz w:val="18"/>
                <w:szCs w:val="18"/>
              </w:rPr>
            </w:pPr>
            <w:r w:rsidRPr="009510FF">
              <w:rPr>
                <w:rFonts w:cs="Tahoma"/>
                <w:bCs/>
                <w:i/>
                <w:sz w:val="18"/>
                <w:szCs w:val="18"/>
              </w:rPr>
              <w:t>Describir los ítems que serán adquiridos</w:t>
            </w:r>
          </w:p>
        </w:tc>
      </w:tr>
      <w:tr w:rsidR="005F4E86" w:rsidRPr="00CF0EE6" w:rsidTr="001C6FA1">
        <w:trPr>
          <w:trHeight w:val="386"/>
        </w:trPr>
        <w:tc>
          <w:tcPr>
            <w:tcW w:w="2258" w:type="dxa"/>
            <w:vMerge w:val="restart"/>
            <w:tcBorders>
              <w:top w:val="single" w:sz="8" w:space="0" w:color="660066"/>
              <w:left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ITEM</w:t>
            </w:r>
          </w:p>
        </w:tc>
        <w:tc>
          <w:tcPr>
            <w:tcW w:w="5484" w:type="dxa"/>
            <w:vMerge w:val="restart"/>
            <w:tcBorders>
              <w:top w:val="single" w:sz="8" w:space="0" w:color="660066"/>
              <w:left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EA099E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NOMBRE (BREVE DESCRIPCIÓN Y USO)</w:t>
            </w:r>
          </w:p>
        </w:tc>
        <w:tc>
          <w:tcPr>
            <w:tcW w:w="1054" w:type="dxa"/>
            <w:vMerge w:val="restart"/>
            <w:tcBorders>
              <w:top w:val="single" w:sz="8" w:space="0" w:color="660066"/>
              <w:left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Pr="00EA099E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CANTIDAD</w:t>
            </w:r>
          </w:p>
        </w:tc>
        <w:tc>
          <w:tcPr>
            <w:tcW w:w="1449" w:type="dxa"/>
            <w:vMerge w:val="restart"/>
            <w:tcBorders>
              <w:top w:val="single" w:sz="8" w:space="0" w:color="660066"/>
              <w:left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PRECIO($)</w:t>
            </w:r>
          </w:p>
        </w:tc>
        <w:tc>
          <w:tcPr>
            <w:tcW w:w="1318" w:type="dxa"/>
            <w:vMerge w:val="restart"/>
            <w:tcBorders>
              <w:top w:val="single" w:sz="8" w:space="0" w:color="660066"/>
              <w:left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Pr="00EA099E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TOTAL</w:t>
            </w:r>
          </w:p>
        </w:tc>
        <w:tc>
          <w:tcPr>
            <w:tcW w:w="4247" w:type="dxa"/>
            <w:gridSpan w:val="4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EA099E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CARTA GANTT DE INVERSIONES </w:t>
            </w:r>
          </w:p>
        </w:tc>
      </w:tr>
      <w:tr w:rsidR="005F4E86" w:rsidRPr="00CF0EE6" w:rsidTr="001C6FA1">
        <w:trPr>
          <w:trHeight w:val="386"/>
        </w:trPr>
        <w:tc>
          <w:tcPr>
            <w:tcW w:w="2258" w:type="dxa"/>
            <w:vMerge/>
            <w:tcBorders>
              <w:left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81269" w:rsidRDefault="005F4E86" w:rsidP="001C6FA1">
            <w:pPr>
              <w:spacing w:after="0" w:line="240" w:lineRule="auto"/>
              <w:ind w:left="390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left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left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AÑO 1</w:t>
            </w:r>
          </w:p>
        </w:tc>
        <w:tc>
          <w:tcPr>
            <w:tcW w:w="2139" w:type="dxa"/>
            <w:gridSpan w:val="2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AÑO 2</w:t>
            </w:r>
          </w:p>
        </w:tc>
      </w:tr>
      <w:tr w:rsidR="005F4E86" w:rsidRPr="00CF0EE6" w:rsidTr="001C6FA1">
        <w:trPr>
          <w:trHeight w:val="386"/>
        </w:trPr>
        <w:tc>
          <w:tcPr>
            <w:tcW w:w="2258" w:type="dxa"/>
            <w:vMerge/>
            <w:tcBorders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81269" w:rsidRDefault="005F4E86" w:rsidP="001C6FA1">
            <w:pPr>
              <w:spacing w:after="0" w:line="240" w:lineRule="auto"/>
              <w:ind w:left="390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64CC9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264CC9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SEMESTRE 1</w:t>
            </w: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64CC9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264CC9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SEMESTRE 2</w:t>
            </w: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64CC9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264CC9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SEMESTRE 1</w:t>
            </w:r>
          </w:p>
        </w:tc>
        <w:tc>
          <w:tcPr>
            <w:tcW w:w="108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64CC9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264CC9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SEMESTRE 2</w:t>
            </w:r>
          </w:p>
        </w:tc>
      </w:tr>
      <w:tr w:rsidR="005F4E86" w:rsidRPr="00CF0EE6" w:rsidTr="001C6FA1">
        <w:trPr>
          <w:trHeight w:val="386"/>
        </w:trPr>
        <w:tc>
          <w:tcPr>
            <w:tcW w:w="2258" w:type="dxa"/>
            <w:vMerge w:val="restart"/>
            <w:tcBorders>
              <w:top w:val="single" w:sz="8" w:space="0" w:color="660066"/>
              <w:left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C378B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CC378B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Equipamiento/Maquinaria</w:t>
            </w:r>
          </w:p>
        </w:tc>
        <w:tc>
          <w:tcPr>
            <w:tcW w:w="548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86"/>
        </w:trPr>
        <w:tc>
          <w:tcPr>
            <w:tcW w:w="2258" w:type="dxa"/>
            <w:vMerge/>
            <w:tcBorders>
              <w:left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C378B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8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86"/>
        </w:trPr>
        <w:tc>
          <w:tcPr>
            <w:tcW w:w="2258" w:type="dxa"/>
            <w:vMerge/>
            <w:tcBorders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C378B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8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86"/>
        </w:trPr>
        <w:tc>
          <w:tcPr>
            <w:tcW w:w="2258" w:type="dxa"/>
            <w:vMerge w:val="restart"/>
            <w:tcBorders>
              <w:top w:val="single" w:sz="8" w:space="0" w:color="660066"/>
              <w:left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C378B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CC378B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Infraestructura/Obras</w:t>
            </w:r>
          </w:p>
        </w:tc>
        <w:tc>
          <w:tcPr>
            <w:tcW w:w="548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86"/>
        </w:trPr>
        <w:tc>
          <w:tcPr>
            <w:tcW w:w="2258" w:type="dxa"/>
            <w:vMerge/>
            <w:tcBorders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C378B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8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86"/>
        </w:trPr>
        <w:tc>
          <w:tcPr>
            <w:tcW w:w="2258" w:type="dxa"/>
            <w:vMerge w:val="restart"/>
            <w:tcBorders>
              <w:top w:val="single" w:sz="8" w:space="0" w:color="660066"/>
              <w:left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C378B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CC378B"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Capital de Trabajo</w:t>
            </w:r>
          </w:p>
        </w:tc>
        <w:tc>
          <w:tcPr>
            <w:tcW w:w="548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86"/>
        </w:trPr>
        <w:tc>
          <w:tcPr>
            <w:tcW w:w="2258" w:type="dxa"/>
            <w:vMerge/>
            <w:tcBorders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F0D41" w:rsidRDefault="005F4E86" w:rsidP="001C6FA1">
            <w:pPr>
              <w:spacing w:after="0" w:line="240" w:lineRule="auto"/>
              <w:rPr>
                <w:rFonts w:cs="Tahoma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8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86"/>
        </w:trPr>
        <w:tc>
          <w:tcPr>
            <w:tcW w:w="10245" w:type="dxa"/>
            <w:gridSpan w:val="4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right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TOTAL ($)</w:t>
            </w:r>
          </w:p>
        </w:tc>
        <w:tc>
          <w:tcPr>
            <w:tcW w:w="13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47" w:type="dxa"/>
            <w:gridSpan w:val="4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F4E86" w:rsidRPr="002C3EF5" w:rsidRDefault="005F4E86" w:rsidP="005F4E86">
      <w:pPr>
        <w:rPr>
          <w:b/>
          <w:sz w:val="20"/>
          <w:szCs w:val="18"/>
        </w:rPr>
      </w:pPr>
      <w:r w:rsidRPr="002C3EF5">
        <w:rPr>
          <w:b/>
          <w:sz w:val="20"/>
          <w:szCs w:val="18"/>
        </w:rPr>
        <w:t xml:space="preserve">INSTRUCCIONES: </w:t>
      </w:r>
    </w:p>
    <w:p w:rsidR="005F4E86" w:rsidRDefault="005F4E86" w:rsidP="005F4E86">
      <w:pPr>
        <w:pStyle w:val="Prrafodelista"/>
        <w:numPr>
          <w:ilvl w:val="0"/>
          <w:numId w:val="4"/>
        </w:numPr>
        <w:rPr>
          <w:sz w:val="20"/>
          <w:szCs w:val="18"/>
        </w:rPr>
      </w:pPr>
      <w:r w:rsidRPr="002C3EF5">
        <w:rPr>
          <w:sz w:val="20"/>
          <w:szCs w:val="18"/>
        </w:rPr>
        <w:t xml:space="preserve">Ingrese los nombres de los </w:t>
      </w:r>
      <w:r>
        <w:rPr>
          <w:sz w:val="20"/>
          <w:szCs w:val="18"/>
        </w:rPr>
        <w:t>ítems</w:t>
      </w:r>
      <w:r w:rsidRPr="002C3EF5">
        <w:rPr>
          <w:sz w:val="20"/>
          <w:szCs w:val="18"/>
        </w:rPr>
        <w:t xml:space="preserve"> a adquirir. </w:t>
      </w:r>
    </w:p>
    <w:p w:rsidR="005F4E86" w:rsidRPr="002C3EF5" w:rsidRDefault="005F4E86" w:rsidP="005F4E86">
      <w:pPr>
        <w:pStyle w:val="Prrafodelista"/>
        <w:numPr>
          <w:ilvl w:val="0"/>
          <w:numId w:val="4"/>
        </w:numPr>
        <w:rPr>
          <w:sz w:val="20"/>
          <w:szCs w:val="18"/>
        </w:rPr>
      </w:pPr>
      <w:r w:rsidRPr="002C3EF5">
        <w:rPr>
          <w:sz w:val="20"/>
          <w:szCs w:val="18"/>
        </w:rPr>
        <w:t>Marque con una “X” los semestres en que realizará la compra del activo.</w:t>
      </w:r>
    </w:p>
    <w:p w:rsidR="005F4E86" w:rsidRPr="002C3EF5" w:rsidRDefault="005F4E86" w:rsidP="005F4E86">
      <w:pPr>
        <w:pStyle w:val="Prrafodelista"/>
        <w:numPr>
          <w:ilvl w:val="0"/>
          <w:numId w:val="4"/>
        </w:numPr>
        <w:rPr>
          <w:sz w:val="20"/>
          <w:szCs w:val="18"/>
        </w:rPr>
      </w:pPr>
      <w:r w:rsidRPr="002C3EF5">
        <w:rPr>
          <w:sz w:val="20"/>
          <w:szCs w:val="18"/>
        </w:rPr>
        <w:t>Ingrese las filas que sean necesarias para completar el cuadro.</w:t>
      </w:r>
    </w:p>
    <w:p w:rsidR="005F4E86" w:rsidRPr="002C3EF5" w:rsidRDefault="005F4E86" w:rsidP="005F4E86">
      <w:pPr>
        <w:pStyle w:val="Prrafodelista"/>
        <w:rPr>
          <w:sz w:val="18"/>
          <w:szCs w:val="18"/>
        </w:rPr>
      </w:pPr>
    </w:p>
    <w:p w:rsidR="005F4E86" w:rsidRDefault="005F4E86" w:rsidP="005F4E86">
      <w:pPr>
        <w:rPr>
          <w:sz w:val="18"/>
          <w:szCs w:val="18"/>
        </w:rPr>
      </w:pPr>
    </w:p>
    <w:p w:rsidR="005F4E86" w:rsidRDefault="005F4E86" w:rsidP="005F4E86">
      <w:pPr>
        <w:rPr>
          <w:sz w:val="18"/>
          <w:szCs w:val="18"/>
        </w:rPr>
      </w:pPr>
    </w:p>
    <w:p w:rsidR="005F4E86" w:rsidRDefault="005F4E86" w:rsidP="005F4E86">
      <w:pPr>
        <w:rPr>
          <w:sz w:val="18"/>
          <w:szCs w:val="18"/>
        </w:rPr>
      </w:pPr>
    </w:p>
    <w:p w:rsidR="005F4E86" w:rsidRDefault="005F4E86" w:rsidP="005F4E86">
      <w:pPr>
        <w:rPr>
          <w:sz w:val="18"/>
          <w:szCs w:val="18"/>
        </w:rPr>
      </w:pPr>
    </w:p>
    <w:p w:rsidR="005F4E86" w:rsidRDefault="005F4E86" w:rsidP="005F4E86">
      <w:pPr>
        <w:rPr>
          <w:sz w:val="18"/>
          <w:szCs w:val="18"/>
        </w:rPr>
        <w:sectPr w:rsidR="005F4E86" w:rsidSect="006D0696">
          <w:pgSz w:w="18722" w:h="12242" w:orient="landscape" w:code="14"/>
          <w:pgMar w:top="1701" w:right="1417" w:bottom="1701" w:left="1417" w:header="709" w:footer="709" w:gutter="0"/>
          <w:cols w:space="708"/>
          <w:docGrid w:linePitch="360"/>
        </w:sect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tbl>
      <w:tblPr>
        <w:tblpPr w:leftFromText="141" w:rightFromText="141" w:vertAnchor="page" w:horzAnchor="margin" w:tblpXSpec="right" w:tblpY="2285"/>
        <w:tblOverlap w:val="never"/>
        <w:tblW w:w="985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1"/>
        <w:gridCol w:w="2126"/>
        <w:gridCol w:w="850"/>
        <w:gridCol w:w="2009"/>
        <w:gridCol w:w="1618"/>
      </w:tblGrid>
      <w:tr w:rsidR="005F4E86" w:rsidRPr="00CF0EE6" w:rsidTr="001C6FA1">
        <w:trPr>
          <w:trHeight w:val="393"/>
        </w:trPr>
        <w:tc>
          <w:tcPr>
            <w:tcW w:w="9854" w:type="dxa"/>
            <w:gridSpan w:val="5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46D91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20"/>
                <w:szCs w:val="18"/>
              </w:rPr>
              <w:t>CUADRO N°12</w:t>
            </w:r>
            <w:r w:rsidRPr="009510FF">
              <w:rPr>
                <w:rFonts w:cs="Tahoma"/>
                <w:b/>
                <w:bCs/>
                <w:sz w:val="20"/>
                <w:szCs w:val="18"/>
              </w:rPr>
              <w:t>: DISTRIBUCIÓN PRESUPUESTARIA (USO EXLUSIVO CORFO</w:t>
            </w:r>
            <w:r>
              <w:rPr>
                <w:rFonts w:cs="Tahoma"/>
                <w:b/>
                <w:bCs/>
                <w:sz w:val="20"/>
                <w:szCs w:val="18"/>
              </w:rPr>
              <w:t>/CDPR</w:t>
            </w:r>
            <w:r w:rsidRPr="009510FF">
              <w:rPr>
                <w:rFonts w:cs="Tahoma"/>
                <w:b/>
                <w:bCs/>
                <w:sz w:val="20"/>
                <w:szCs w:val="18"/>
              </w:rPr>
              <w:t>)</w:t>
            </w:r>
          </w:p>
        </w:tc>
      </w:tr>
      <w:tr w:rsidR="005F4E86" w:rsidRPr="00CF0EE6" w:rsidTr="001C6FA1">
        <w:trPr>
          <w:trHeight w:val="393"/>
        </w:trPr>
        <w:tc>
          <w:tcPr>
            <w:tcW w:w="6227" w:type="dxa"/>
            <w:gridSpan w:val="3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CF0EE6" w:rsidRDefault="005F4E86" w:rsidP="001C6FA1">
            <w:pPr>
              <w:pStyle w:val="Textoindependiente"/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Cargo año presupuestario</w:t>
            </w:r>
          </w:p>
        </w:tc>
      </w:tr>
      <w:tr w:rsidR="005F4E86" w:rsidRPr="00CF0EE6" w:rsidTr="001C6FA1">
        <w:trPr>
          <w:trHeight w:val="398"/>
        </w:trPr>
        <w:tc>
          <w:tcPr>
            <w:tcW w:w="325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43535E" w:rsidRDefault="005F4E86" w:rsidP="001C6FA1">
            <w:pPr>
              <w:spacing w:after="0" w:line="240" w:lineRule="auto"/>
              <w:jc w:val="center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>COFINANCIAMIENTO</w:t>
            </w:r>
          </w:p>
        </w:tc>
        <w:tc>
          <w:tcPr>
            <w:tcW w:w="212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$</w:t>
            </w:r>
          </w:p>
        </w:tc>
        <w:tc>
          <w:tcPr>
            <w:tcW w:w="850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%</w:t>
            </w:r>
          </w:p>
        </w:tc>
        <w:tc>
          <w:tcPr>
            <w:tcW w:w="200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Año actual</w:t>
            </w:r>
          </w:p>
        </w:tc>
        <w:tc>
          <w:tcPr>
            <w:tcW w:w="16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jc w:val="center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Año siguiente</w:t>
            </w:r>
          </w:p>
        </w:tc>
      </w:tr>
      <w:tr w:rsidR="005F4E86" w:rsidRPr="00CF0EE6" w:rsidTr="001C6FA1">
        <w:trPr>
          <w:trHeight w:val="433"/>
        </w:trPr>
        <w:tc>
          <w:tcPr>
            <w:tcW w:w="325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B32D37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s-ES"/>
              </w:rPr>
              <w:t>CORFO/CDPR</w:t>
            </w:r>
          </w:p>
        </w:tc>
        <w:tc>
          <w:tcPr>
            <w:tcW w:w="212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F4E86" w:rsidRPr="00CF0EE6" w:rsidTr="001C6FA1">
        <w:trPr>
          <w:trHeight w:val="398"/>
        </w:trPr>
        <w:tc>
          <w:tcPr>
            <w:tcW w:w="325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B32D37" w:rsidRDefault="005F4E86" w:rsidP="001C6FA1">
            <w:pPr>
              <w:spacing w:after="0" w:line="240" w:lineRule="auto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bCs/>
                <w:color w:val="404040" w:themeColor="text1" w:themeTint="BF"/>
                <w:sz w:val="18"/>
                <w:szCs w:val="18"/>
                <w:lang w:eastAsia="es-ES"/>
              </w:rPr>
              <w:t>Aporte Empresa</w:t>
            </w:r>
          </w:p>
        </w:tc>
        <w:tc>
          <w:tcPr>
            <w:tcW w:w="212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200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16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  <w:tr w:rsidR="005F4E86" w:rsidRPr="00CF0EE6" w:rsidTr="001C6FA1">
        <w:trPr>
          <w:trHeight w:val="394"/>
        </w:trPr>
        <w:tc>
          <w:tcPr>
            <w:tcW w:w="325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Default="005F4E86" w:rsidP="001C6FA1">
            <w:pPr>
              <w:spacing w:after="0" w:line="240" w:lineRule="auto"/>
              <w:jc w:val="right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>TOTAL PROYECTO INVERSIÓN</w:t>
            </w:r>
          </w:p>
        </w:tc>
        <w:tc>
          <w:tcPr>
            <w:tcW w:w="212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200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16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  <w:tr w:rsidR="005F4E86" w:rsidRPr="00CF0EE6" w:rsidTr="001C6FA1">
        <w:trPr>
          <w:trHeight w:val="394"/>
        </w:trPr>
        <w:tc>
          <w:tcPr>
            <w:tcW w:w="6227" w:type="dxa"/>
            <w:gridSpan w:val="3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735F5E" w:rsidRDefault="005F4E86" w:rsidP="001C6FA1">
            <w:pPr>
              <w:spacing w:after="0" w:line="240" w:lineRule="auto"/>
              <w:jc w:val="right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 w:rsidRPr="00735F5E"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>ORIGEN DE FONDOS</w:t>
            </w:r>
          </w:p>
        </w:tc>
        <w:tc>
          <w:tcPr>
            <w:tcW w:w="2009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  <w:tc>
          <w:tcPr>
            <w:tcW w:w="161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995FBD" w:rsidRDefault="005F4E86" w:rsidP="001C6FA1">
            <w:pPr>
              <w:spacing w:after="0" w:line="240" w:lineRule="auto"/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</w:tbl>
    <w:tbl>
      <w:tblPr>
        <w:tblpPr w:leftFromText="141" w:rightFromText="141" w:vertAnchor="page" w:horzAnchor="margin" w:tblpXSpec="right" w:tblpY="6467"/>
        <w:tblOverlap w:val="never"/>
        <w:tblW w:w="9913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13"/>
      </w:tblGrid>
      <w:tr w:rsidR="005F4E86" w:rsidRPr="00CF0EE6" w:rsidTr="001C6FA1">
        <w:trPr>
          <w:trHeight w:val="373"/>
        </w:trPr>
        <w:tc>
          <w:tcPr>
            <w:tcW w:w="9913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5F4E86" w:rsidRPr="00246D91" w:rsidRDefault="005F4E86" w:rsidP="001C6FA1">
            <w:pPr>
              <w:pStyle w:val="Textoindependiente"/>
              <w:spacing w:after="0" w:line="240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9510FF">
              <w:rPr>
                <w:rFonts w:cs="Tahoma"/>
                <w:b/>
                <w:bCs/>
                <w:sz w:val="20"/>
                <w:szCs w:val="18"/>
              </w:rPr>
              <w:t>CUADRO N°1</w:t>
            </w:r>
            <w:r>
              <w:rPr>
                <w:rFonts w:cs="Tahoma"/>
                <w:b/>
                <w:bCs/>
                <w:sz w:val="20"/>
                <w:szCs w:val="18"/>
              </w:rPr>
              <w:t>3</w:t>
            </w:r>
            <w:r w:rsidRPr="009510FF">
              <w:rPr>
                <w:rFonts w:cs="Tahoma"/>
                <w:b/>
                <w:bCs/>
                <w:sz w:val="20"/>
                <w:szCs w:val="18"/>
              </w:rPr>
              <w:t>: RECOMENDACIÓN DEL INTERMEDIARIO (USO EXCLUSIVO CORFO</w:t>
            </w:r>
            <w:r>
              <w:rPr>
                <w:rFonts w:cs="Tahoma"/>
                <w:b/>
                <w:bCs/>
                <w:sz w:val="20"/>
                <w:szCs w:val="18"/>
              </w:rPr>
              <w:t>/CDPR</w:t>
            </w:r>
            <w:r w:rsidRPr="009510FF">
              <w:rPr>
                <w:rFonts w:cs="Tahoma"/>
                <w:b/>
                <w:bCs/>
                <w:sz w:val="20"/>
                <w:szCs w:val="18"/>
              </w:rPr>
              <w:t>)</w:t>
            </w:r>
          </w:p>
        </w:tc>
      </w:tr>
      <w:tr w:rsidR="005F4E86" w:rsidTr="001C6FA1">
        <w:trPr>
          <w:trHeight w:val="608"/>
        </w:trPr>
        <w:tc>
          <w:tcPr>
            <w:tcW w:w="9913" w:type="dxa"/>
            <w:tcBorders>
              <w:top w:val="single" w:sz="8" w:space="0" w:color="660066"/>
              <w:left w:val="single" w:sz="8" w:space="0" w:color="660066"/>
              <w:bottom w:val="single" w:sz="4" w:space="0" w:color="auto"/>
              <w:right w:val="single" w:sz="8" w:space="0" w:color="660066"/>
            </w:tcBorders>
            <w:shd w:val="clear" w:color="auto" w:fill="auto"/>
            <w:vAlign w:val="center"/>
          </w:tcPr>
          <w:p w:rsidR="005F4E86" w:rsidRPr="00A81269" w:rsidRDefault="005F4E86" w:rsidP="001C6FA1">
            <w:pPr>
              <w:spacing w:after="0" w:line="240" w:lineRule="auto"/>
              <w:ind w:left="390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5F4E86" w:rsidRPr="006C1DA4" w:rsidRDefault="005F4E86" w:rsidP="005F4E86">
            <w:pPr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6C1DA4">
              <w:rPr>
                <w:bCs/>
                <w:i/>
                <w:color w:val="404040" w:themeColor="text1" w:themeTint="BF"/>
                <w:sz w:val="18"/>
                <w:szCs w:val="18"/>
                <w:lang w:eastAsia="es-ES"/>
              </w:rPr>
              <w:t>Pronunciarse respecto del proyecto en general y el cumplimiento de criterios de evaluación, observaciones.</w:t>
            </w:r>
          </w:p>
          <w:p w:rsidR="005F4E86" w:rsidRDefault="005F4E86" w:rsidP="001C6FA1">
            <w:pPr>
              <w:spacing w:after="0" w:line="240" w:lineRule="auto"/>
              <w:ind w:left="390"/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  <w:r>
        <w:rPr>
          <w:rFonts w:cs="Arial"/>
          <w:b/>
          <w:bCs/>
          <w:caps/>
          <w:snapToGrid w:val="0"/>
        </w:rPr>
        <w:br w:type="page"/>
      </w:r>
    </w:p>
    <w:p w:rsidR="005F4E86" w:rsidRPr="00B1546B" w:rsidRDefault="005F4E86" w:rsidP="005F4E86">
      <w:pPr>
        <w:spacing w:after="0" w:line="240" w:lineRule="auto"/>
        <w:ind w:left="708" w:hanging="708"/>
        <w:jc w:val="center"/>
        <w:rPr>
          <w:b/>
          <w:sz w:val="20"/>
          <w:szCs w:val="18"/>
        </w:rPr>
      </w:pPr>
      <w:r w:rsidRPr="00B1546B">
        <w:rPr>
          <w:b/>
          <w:sz w:val="20"/>
          <w:szCs w:val="18"/>
        </w:rPr>
        <w:lastRenderedPageBreak/>
        <w:t>APÉNDICE ACTIVIDADES ECONÓMICAS Y CLASIFICACIONES DEL PROYECTO</w:t>
      </w:r>
    </w:p>
    <w:p w:rsidR="005F4E86" w:rsidRPr="00B1546B" w:rsidRDefault="005F4E86" w:rsidP="005F4E86">
      <w:pPr>
        <w:ind w:left="708" w:hanging="708"/>
        <w:rPr>
          <w:b/>
          <w:sz w:val="20"/>
          <w:szCs w:val="18"/>
        </w:rPr>
      </w:pPr>
      <w:r w:rsidRPr="00214481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99FD4D5" wp14:editId="43B4D069">
            <wp:simplePos x="0" y="0"/>
            <wp:positionH relativeFrom="margin">
              <wp:align>center</wp:align>
            </wp:positionH>
            <wp:positionV relativeFrom="paragraph">
              <wp:posOffset>287987</wp:posOffset>
            </wp:positionV>
            <wp:extent cx="3597910" cy="6412865"/>
            <wp:effectExtent l="0" t="0" r="2540" b="6985"/>
            <wp:wrapSquare wrapText="bothSides"/>
            <wp:docPr id="640" name="Imagen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641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  <w:r w:rsidRPr="00214481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AAC2E9B" wp14:editId="0A84975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589020" cy="1710055"/>
            <wp:effectExtent l="0" t="0" r="0" b="4445"/>
            <wp:wrapSquare wrapText="bothSides"/>
            <wp:docPr id="641" name="Imagen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ind w:left="708" w:hanging="708"/>
        <w:rPr>
          <w:rFonts w:cs="Arial"/>
          <w:b/>
          <w:bCs/>
          <w:caps/>
          <w:color w:val="262626"/>
        </w:rPr>
      </w:pPr>
    </w:p>
    <w:p w:rsidR="005F4E86" w:rsidRDefault="005F4E86" w:rsidP="005F4E86">
      <w:pPr>
        <w:tabs>
          <w:tab w:val="left" w:pos="567"/>
        </w:tabs>
        <w:jc w:val="center"/>
        <w:rPr>
          <w:rFonts w:cs="Arial"/>
          <w:b/>
          <w:bCs/>
          <w:caps/>
          <w:snapToGrid w:val="0"/>
        </w:rPr>
      </w:pPr>
    </w:p>
    <w:p w:rsidR="005F4E86" w:rsidRDefault="005F4E86" w:rsidP="005F4E86">
      <w:pPr>
        <w:spacing w:after="0" w:line="240" w:lineRule="auto"/>
        <w:rPr>
          <w:rFonts w:cs="Arial"/>
          <w:b/>
          <w:bCs/>
          <w:caps/>
          <w:snapToGrid w:val="0"/>
        </w:rPr>
      </w:pPr>
      <w:r>
        <w:rPr>
          <w:rFonts w:cs="Arial"/>
          <w:b/>
          <w:bCs/>
          <w:caps/>
          <w:snapToGrid w:val="0"/>
        </w:rPr>
        <w:br w:type="page"/>
      </w:r>
    </w:p>
    <w:p w:rsidR="005F4E86" w:rsidRPr="00867436" w:rsidRDefault="005F4E86" w:rsidP="005F4E86">
      <w:pPr>
        <w:pStyle w:val="Prrafodelista"/>
        <w:numPr>
          <w:ilvl w:val="0"/>
          <w:numId w:val="8"/>
        </w:numPr>
        <w:jc w:val="both"/>
        <w:rPr>
          <w:rFonts w:cs="Arial"/>
          <w:b/>
        </w:rPr>
      </w:pPr>
      <w:r w:rsidRPr="00867436">
        <w:rPr>
          <w:rFonts w:cs="Arial"/>
          <w:b/>
        </w:rPr>
        <w:lastRenderedPageBreak/>
        <w:t>ANTECEDENTES LEGALES A PRESENTAR EN LA POSTULACIÓN</w:t>
      </w:r>
      <w:r>
        <w:rPr>
          <w:rFonts w:cs="Arial"/>
          <w:b/>
        </w:rPr>
        <w:t>.</w:t>
      </w:r>
    </w:p>
    <w:p w:rsidR="005F4E86" w:rsidRPr="00DD6317" w:rsidRDefault="005F4E86" w:rsidP="005F4E86">
      <w:pPr>
        <w:rPr>
          <w:rFonts w:cs="Arial"/>
          <w:b/>
        </w:rPr>
      </w:pPr>
      <w:r w:rsidRPr="00B41D2A">
        <w:rPr>
          <w:rFonts w:cs="Arial"/>
          <w:b/>
        </w:rPr>
        <w:t>Documentos según tipo de empresa:</w:t>
      </w:r>
    </w:p>
    <w:p w:rsidR="005F4E86" w:rsidRPr="00DD6317" w:rsidRDefault="005F4E86" w:rsidP="005F4E86">
      <w:pPr>
        <w:rPr>
          <w:rFonts w:cs="Arial"/>
          <w:b/>
          <w:u w:val="single"/>
        </w:rPr>
      </w:pPr>
      <w:r w:rsidRPr="00B721D7">
        <w:rPr>
          <w:rFonts w:cs="Arial"/>
          <w:b/>
        </w:rPr>
        <w:t xml:space="preserve">a) Para Empresas Persona Jurídica </w:t>
      </w:r>
      <w:r w:rsidRPr="00B721D7">
        <w:rPr>
          <w:b/>
        </w:rPr>
        <w:t xml:space="preserve">que no sean constituidas bajo el amparo de la </w:t>
      </w:r>
      <w:r>
        <w:rPr>
          <w:b/>
        </w:rPr>
        <w:t>L</w:t>
      </w:r>
      <w:r w:rsidRPr="00B721D7">
        <w:rPr>
          <w:b/>
        </w:rPr>
        <w:t>ey N°20.659</w:t>
      </w:r>
      <w:r w:rsidRPr="00B721D7">
        <w:rPr>
          <w:rStyle w:val="Refdenotaalpie"/>
          <w:b/>
        </w:rPr>
        <w:footnoteReference w:id="3"/>
      </w:r>
      <w:r w:rsidRPr="00B721D7">
        <w:rPr>
          <w:b/>
        </w:rPr>
        <w:t>:</w:t>
      </w:r>
    </w:p>
    <w:p w:rsidR="005F4E86" w:rsidRPr="00DD6317" w:rsidRDefault="005F4E86" w:rsidP="005F4E86">
      <w:pPr>
        <w:pStyle w:val="Prrafodelista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567" w:hanging="426"/>
        <w:jc w:val="both"/>
        <w:rPr>
          <w:rFonts w:cs="Tahoma"/>
        </w:rPr>
      </w:pPr>
      <w:r w:rsidRPr="00DD6317">
        <w:rPr>
          <w:rFonts w:cs="Tahoma"/>
        </w:rPr>
        <w:t>Fotocopia simple del RUT</w:t>
      </w:r>
      <w:r>
        <w:rPr>
          <w:rFonts w:cs="Tahoma"/>
        </w:rPr>
        <w:t xml:space="preserve"> de la empresa</w:t>
      </w:r>
      <w:r w:rsidRPr="00DD6317">
        <w:rPr>
          <w:rFonts w:cs="Tahoma"/>
        </w:rPr>
        <w:t xml:space="preserve"> (por ambos lados)</w:t>
      </w:r>
    </w:p>
    <w:p w:rsidR="005F4E86" w:rsidRPr="00DD6317" w:rsidRDefault="005F4E86" w:rsidP="005F4E86">
      <w:pPr>
        <w:pStyle w:val="Prrafodelista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567" w:hanging="426"/>
        <w:jc w:val="both"/>
        <w:rPr>
          <w:rFonts w:cs="Tahoma"/>
        </w:rPr>
      </w:pPr>
      <w:r w:rsidRPr="00DD6317">
        <w:rPr>
          <w:rFonts w:cs="Tahoma"/>
        </w:rPr>
        <w:t>Fotocopia simple, por ambos lados, de la cédula de identidad del/la (de los/as) representante(s).</w:t>
      </w:r>
    </w:p>
    <w:p w:rsidR="005F4E86" w:rsidRDefault="005F4E86" w:rsidP="005F4E86">
      <w:pPr>
        <w:pStyle w:val="Prrafodelista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567" w:hanging="426"/>
        <w:jc w:val="both"/>
        <w:rPr>
          <w:rFonts w:cs="Tahoma"/>
        </w:rPr>
      </w:pPr>
      <w:r w:rsidRPr="00DD6317">
        <w:rPr>
          <w:rFonts w:cs="Tahoma"/>
        </w:rPr>
        <w:t>Certificado de vigencia emitido por la autoridad competente, con antigüedad no superior a 3 meses contados hacia atrás, desde  la fecha de postulación.</w:t>
      </w:r>
    </w:p>
    <w:p w:rsidR="005F4E86" w:rsidRDefault="005F4E86" w:rsidP="005F4E86">
      <w:pPr>
        <w:pStyle w:val="Prrafodelista"/>
        <w:spacing w:after="0" w:line="240" w:lineRule="auto"/>
        <w:ind w:left="567"/>
        <w:jc w:val="both"/>
        <w:rPr>
          <w:rFonts w:cs="Tahoma"/>
        </w:rPr>
      </w:pPr>
    </w:p>
    <w:p w:rsidR="005F4E86" w:rsidRPr="00B721D7" w:rsidRDefault="005F4E86" w:rsidP="005F4E86">
      <w:pPr>
        <w:rPr>
          <w:rFonts w:cs="Arial"/>
          <w:b/>
        </w:rPr>
      </w:pPr>
      <w:r w:rsidRPr="00B721D7">
        <w:rPr>
          <w:rFonts w:cs="Arial"/>
          <w:b/>
        </w:rPr>
        <w:t>b) Para Sociedades Comerciales constituidas bajo el amparo de la Ley N° 20.659:</w:t>
      </w:r>
    </w:p>
    <w:p w:rsidR="005F4E86" w:rsidRPr="00AD0B64" w:rsidRDefault="005F4E86" w:rsidP="005F4E86">
      <w:pPr>
        <w:pStyle w:val="Prrafodelista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567" w:hanging="426"/>
        <w:jc w:val="both"/>
        <w:rPr>
          <w:rFonts w:cs="Tahoma"/>
        </w:rPr>
      </w:pPr>
      <w:r w:rsidRPr="00AD0B64">
        <w:rPr>
          <w:rFonts w:cs="Tahoma"/>
        </w:rPr>
        <w:t xml:space="preserve">Fotocopia simple del RUT </w:t>
      </w:r>
      <w:r>
        <w:rPr>
          <w:rFonts w:cs="Tahoma"/>
        </w:rPr>
        <w:t xml:space="preserve"> de la empresa, </w:t>
      </w:r>
      <w:r w:rsidRPr="00AD0B64">
        <w:rPr>
          <w:rFonts w:cs="Tahoma"/>
        </w:rPr>
        <w:t>por ambos lados.</w:t>
      </w:r>
    </w:p>
    <w:p w:rsidR="005F4E86" w:rsidRPr="00AD0B64" w:rsidRDefault="005F4E86" w:rsidP="005F4E86">
      <w:pPr>
        <w:pStyle w:val="Prrafodelista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567" w:hanging="426"/>
        <w:jc w:val="both"/>
        <w:rPr>
          <w:rFonts w:cs="Tahoma"/>
        </w:rPr>
      </w:pPr>
      <w:r w:rsidRPr="00AD0B64">
        <w:rPr>
          <w:rFonts w:cs="Tahoma"/>
        </w:rPr>
        <w:t>Fotocopia simple, por ambos lados, de la cédula de identidad del/la (de los/as) representante (s).</w:t>
      </w:r>
    </w:p>
    <w:p w:rsidR="005F4E86" w:rsidRPr="00AD0B64" w:rsidRDefault="005F4E86" w:rsidP="005F4E86">
      <w:pPr>
        <w:pStyle w:val="Prrafodelista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567" w:hanging="426"/>
        <w:jc w:val="both"/>
        <w:rPr>
          <w:rFonts w:cs="Tahoma"/>
        </w:rPr>
      </w:pPr>
      <w:r w:rsidRPr="00AD0B64">
        <w:rPr>
          <w:rFonts w:cs="Tahoma"/>
        </w:rPr>
        <w:t>Certificado de Vigencia emitido por el Registro de Empresas y Sociedades</w:t>
      </w:r>
      <w:r w:rsidRPr="00DD6317">
        <w:rPr>
          <w:rFonts w:cs="Tahoma"/>
        </w:rPr>
        <w:t>, con antigüedad no superior a 3 meses contados hacia atrás, desde  la fecha de postulación.</w:t>
      </w:r>
    </w:p>
    <w:p w:rsidR="005F4E86" w:rsidRDefault="005F4E86" w:rsidP="005F4E86">
      <w:pPr>
        <w:pStyle w:val="Prrafodelista"/>
        <w:spacing w:after="0" w:line="240" w:lineRule="auto"/>
        <w:ind w:left="567"/>
        <w:jc w:val="both"/>
        <w:rPr>
          <w:rFonts w:cs="Tahoma"/>
        </w:rPr>
      </w:pPr>
    </w:p>
    <w:p w:rsidR="005F4E86" w:rsidRPr="00B721D7" w:rsidRDefault="005F4E86" w:rsidP="005F4E86">
      <w:pPr>
        <w:rPr>
          <w:rFonts w:cs="Arial"/>
          <w:b/>
        </w:rPr>
      </w:pPr>
      <w:r w:rsidRPr="00B721D7">
        <w:rPr>
          <w:rFonts w:cs="Tahoma"/>
          <w:b/>
        </w:rPr>
        <w:t>c)</w:t>
      </w:r>
      <w:r w:rsidRPr="00B721D7">
        <w:rPr>
          <w:rFonts w:cs="Tahoma"/>
        </w:rPr>
        <w:t xml:space="preserve"> </w:t>
      </w:r>
      <w:r w:rsidRPr="00B721D7">
        <w:rPr>
          <w:rFonts w:cs="Arial"/>
          <w:b/>
        </w:rPr>
        <w:t>Para Empresas Persona Natural (empresario/a individual):</w:t>
      </w:r>
    </w:p>
    <w:p w:rsidR="005F4E86" w:rsidRPr="00AD0B64" w:rsidRDefault="005F4E86" w:rsidP="005F4E86">
      <w:pPr>
        <w:pStyle w:val="Prrafodelista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567" w:hanging="426"/>
        <w:jc w:val="both"/>
        <w:rPr>
          <w:rFonts w:cs="Tahoma"/>
        </w:rPr>
      </w:pPr>
      <w:r w:rsidRPr="00AD0B64">
        <w:rPr>
          <w:rFonts w:cs="Tahoma"/>
        </w:rPr>
        <w:t>Fotocopia simple, por ambos lados, de la cédula de identidad.</w:t>
      </w:r>
    </w:p>
    <w:p w:rsidR="005F4E86" w:rsidRDefault="005F4E86" w:rsidP="005F4E86">
      <w:pPr>
        <w:pStyle w:val="Prrafodelista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567" w:hanging="426"/>
        <w:jc w:val="both"/>
        <w:rPr>
          <w:rFonts w:cs="Tahoma"/>
        </w:rPr>
      </w:pPr>
      <w:r w:rsidRPr="00AD0B64">
        <w:rPr>
          <w:rFonts w:cs="Tahoma"/>
        </w:rPr>
        <w:t>Copia de la consulta efectuada en el sitio web del SII sobre el inicio de actividades del/la beneficiario/a (</w:t>
      </w:r>
      <w:hyperlink r:id="rId11" w:history="1">
        <w:r w:rsidRPr="00AD0B64">
          <w:rPr>
            <w:rFonts w:cs="Tahoma"/>
          </w:rPr>
          <w:t>https://zeus.sii.cl/cvc/stc/stc.html</w:t>
        </w:r>
      </w:hyperlink>
      <w:r w:rsidRPr="00AD0B64">
        <w:rPr>
          <w:rFonts w:cs="Tahoma"/>
        </w:rPr>
        <w:t>).</w:t>
      </w:r>
    </w:p>
    <w:p w:rsidR="005F4E86" w:rsidRPr="00AD0B64" w:rsidRDefault="005F4E86" w:rsidP="005F4E86">
      <w:pPr>
        <w:pStyle w:val="Prrafodelista"/>
        <w:spacing w:after="0" w:line="240" w:lineRule="auto"/>
        <w:ind w:left="567"/>
        <w:jc w:val="both"/>
        <w:rPr>
          <w:rFonts w:cs="Tahoma"/>
        </w:rPr>
      </w:pPr>
    </w:p>
    <w:p w:rsidR="005F4E86" w:rsidRPr="00DD6317" w:rsidRDefault="005F4E86" w:rsidP="005F4E86">
      <w:pPr>
        <w:rPr>
          <w:rFonts w:cs="Arial"/>
          <w:b/>
        </w:rPr>
      </w:pPr>
      <w:r>
        <w:rPr>
          <w:rFonts w:cs="Arial"/>
          <w:b/>
        </w:rPr>
        <w:t xml:space="preserve">d) </w:t>
      </w:r>
      <w:r w:rsidRPr="00DD6317">
        <w:rPr>
          <w:rFonts w:cs="Arial"/>
          <w:b/>
        </w:rPr>
        <w:t xml:space="preserve">Antecedentes comunes a todos los </w:t>
      </w:r>
      <w:r>
        <w:rPr>
          <w:rFonts w:cs="Arial"/>
          <w:b/>
        </w:rPr>
        <w:t>postulantes</w:t>
      </w:r>
      <w:r w:rsidRPr="00DD6317">
        <w:rPr>
          <w:rFonts w:cs="Arial"/>
          <w:b/>
        </w:rPr>
        <w:t>:</w:t>
      </w:r>
    </w:p>
    <w:p w:rsidR="005F4E86" w:rsidRDefault="005F4E86" w:rsidP="005F4E86">
      <w:pPr>
        <w:pStyle w:val="Prrafodelista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567" w:hanging="426"/>
        <w:jc w:val="both"/>
        <w:rPr>
          <w:rFonts w:cs="Tahoma"/>
        </w:rPr>
      </w:pPr>
      <w:r w:rsidRPr="00AD0B64">
        <w:rPr>
          <w:rFonts w:cs="Tahoma"/>
        </w:rPr>
        <w:t>Documento que acredita nivel de renta líquida imponible/ventas</w:t>
      </w:r>
      <w:r>
        <w:rPr>
          <w:rFonts w:cs="Tahoma"/>
        </w:rPr>
        <w:t xml:space="preserve"> netas</w:t>
      </w:r>
      <w:r w:rsidRPr="00AD0B64">
        <w:rPr>
          <w:rFonts w:cs="Tahoma"/>
        </w:rPr>
        <w:t xml:space="preserve"> de los últimos 12 meses. Para acreditar la renta líquida imponible, deberá utilizarse el Formulario 22 de Impuestos Anuales a la Renta del Servicio de Impuestos Internos – SII. Para acreditar las ventas podrá utilizarse el Formulario 29 de Declaración y Pago Mensual de IVA del SII, copia del Libro Auxiliar de Compras y Ventas o el Balance y Estado de Resultados.</w:t>
      </w:r>
    </w:p>
    <w:p w:rsidR="005F4E86" w:rsidRPr="00AD0B64" w:rsidRDefault="005F4E86" w:rsidP="005F4E86">
      <w:pPr>
        <w:pStyle w:val="Prrafodelista"/>
        <w:spacing w:after="0" w:line="240" w:lineRule="auto"/>
        <w:ind w:left="567"/>
        <w:jc w:val="both"/>
        <w:rPr>
          <w:rFonts w:cs="Tahoma"/>
        </w:rPr>
      </w:pPr>
    </w:p>
    <w:p w:rsidR="005F4E86" w:rsidRPr="006D0696" w:rsidRDefault="005F4E86" w:rsidP="005F4E86">
      <w:pPr>
        <w:pStyle w:val="Prrafodelista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567" w:hanging="426"/>
        <w:jc w:val="both"/>
        <w:rPr>
          <w:rFonts w:cs="Tahoma"/>
        </w:rPr>
      </w:pPr>
      <w:r w:rsidRPr="006D0696">
        <w:rPr>
          <w:rFonts w:cs="Tahoma"/>
        </w:rPr>
        <w:t xml:space="preserve">Certificado F-30 vigente, emitido por la Dirección del Trabajo u otra entidad o institución competente de conformidad con el Reglamento del artículo 183 C del Código del Trabajo. </w:t>
      </w:r>
    </w:p>
    <w:p w:rsidR="005F4E86" w:rsidRDefault="005F4E86" w:rsidP="005F4E86">
      <w:pPr>
        <w:jc w:val="center"/>
        <w:rPr>
          <w:b/>
        </w:rPr>
      </w:pPr>
    </w:p>
    <w:p w:rsidR="005F4E86" w:rsidRDefault="005F4E86" w:rsidP="005F4E8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F4E86" w:rsidRPr="003B6B15" w:rsidRDefault="005F4E86" w:rsidP="005F4E86">
      <w:pPr>
        <w:jc w:val="center"/>
        <w:rPr>
          <w:b/>
        </w:rPr>
      </w:pPr>
      <w:r w:rsidRPr="003B6B15">
        <w:rPr>
          <w:b/>
        </w:rPr>
        <w:lastRenderedPageBreak/>
        <w:t>FORMALIDADES FINALES</w:t>
      </w:r>
    </w:p>
    <w:p w:rsidR="005F4E86" w:rsidRPr="0019340D" w:rsidRDefault="005F4E86" w:rsidP="005F4E86">
      <w:pPr>
        <w:tabs>
          <w:tab w:val="left" w:pos="567"/>
        </w:tabs>
        <w:jc w:val="both"/>
        <w:rPr>
          <w:rFonts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8"/>
      </w:tblGrid>
      <w:tr w:rsidR="005F4E86" w:rsidRPr="00EF79F2" w:rsidTr="001C6FA1">
        <w:trPr>
          <w:trHeight w:val="1332"/>
        </w:trPr>
        <w:tc>
          <w:tcPr>
            <w:tcW w:w="0" w:type="auto"/>
            <w:shd w:val="clear" w:color="auto" w:fill="E5DFEC"/>
            <w:vAlign w:val="center"/>
          </w:tcPr>
          <w:p w:rsidR="005F4E86" w:rsidRPr="00EF79F2" w:rsidRDefault="005F4E86" w:rsidP="001C6FA1">
            <w:p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 w:rsidRPr="00EF79F2">
              <w:rPr>
                <w:rFonts w:cs="Arial"/>
                <w:sz w:val="20"/>
              </w:rPr>
              <w:t>El suscrito, en su calidad de empresario individual o representante del postulante, declara que todos los datos contenidos en este Formulario de Postulación, como los antecedentes presentados al “Programa de Apoyo a la Inversión Productiva para la Reactivación”, son fidedignos y que cualquier dato falso, omitido o incompleto entregado, hará incurrir al suscrito o a su representada, en las responsabilidades legales correspondientes</w:t>
            </w:r>
            <w:r w:rsidRPr="00EF79F2">
              <w:rPr>
                <w:rStyle w:val="Refdenotaalpie"/>
                <w:rFonts w:cs="Arial"/>
                <w:sz w:val="20"/>
              </w:rPr>
              <w:footnoteReference w:id="4"/>
            </w:r>
            <w:r w:rsidRPr="00EF79F2">
              <w:rPr>
                <w:rFonts w:cs="Arial"/>
                <w:sz w:val="20"/>
              </w:rPr>
              <w:t>.</w:t>
            </w:r>
          </w:p>
        </w:tc>
      </w:tr>
    </w:tbl>
    <w:p w:rsidR="005F4E86" w:rsidRPr="00204EAD" w:rsidRDefault="005F4E86" w:rsidP="005F4E86">
      <w:pPr>
        <w:tabs>
          <w:tab w:val="left" w:pos="567"/>
        </w:tabs>
        <w:jc w:val="both"/>
        <w:rPr>
          <w:rFonts w:cs="Arial"/>
          <w:b/>
          <w:sz w:val="20"/>
        </w:rPr>
      </w:pPr>
    </w:p>
    <w:p w:rsidR="005F4E86" w:rsidRPr="00204EAD" w:rsidRDefault="005F4E86" w:rsidP="005F4E86">
      <w:pPr>
        <w:tabs>
          <w:tab w:val="left" w:pos="567"/>
        </w:tabs>
        <w:jc w:val="both"/>
        <w:rPr>
          <w:rFonts w:cs="Arial"/>
          <w:sz w:val="20"/>
        </w:rPr>
      </w:pPr>
      <w:r w:rsidRPr="00204EAD">
        <w:rPr>
          <w:rFonts w:cs="Arial"/>
          <w:b/>
          <w:sz w:val="20"/>
        </w:rPr>
        <w:t xml:space="preserve">Nota: </w:t>
      </w:r>
      <w:r w:rsidRPr="00204EAD">
        <w:rPr>
          <w:rFonts w:cs="Arial"/>
          <w:sz w:val="20"/>
        </w:rPr>
        <w:t>CORFO</w:t>
      </w:r>
      <w:r>
        <w:rPr>
          <w:rFonts w:cs="Arial"/>
          <w:sz w:val="20"/>
        </w:rPr>
        <w:t>/CDPR</w:t>
      </w:r>
      <w:r w:rsidRPr="00204EAD">
        <w:rPr>
          <w:rFonts w:cs="Arial"/>
          <w:sz w:val="20"/>
        </w:rPr>
        <w:t xml:space="preserve"> se reserva el derecho de pedir antecedentes adicionales para el proceso de postulación, evaluación y/o firma del contrato de subsidio, entre los cuales se podrán incluir: Declaración de Impuesto Anual a la Renta, Informe de Deudas Laborales y Previsionales, modificaciones del Pacto Social, entre otros.</w:t>
      </w:r>
    </w:p>
    <w:p w:rsidR="005F4E86" w:rsidRPr="00204EAD" w:rsidRDefault="005F4E86" w:rsidP="005F4E86">
      <w:pPr>
        <w:jc w:val="both"/>
        <w:rPr>
          <w:sz w:val="20"/>
        </w:rPr>
      </w:pPr>
      <w:bookmarkStart w:id="5" w:name="_ANEXO_1:_INFORME"/>
      <w:bookmarkEnd w:id="5"/>
      <w:r w:rsidRPr="00204EAD">
        <w:rPr>
          <w:sz w:val="20"/>
        </w:rPr>
        <w:t>El beneficiario autoriza a CORFO</w:t>
      </w:r>
      <w:r>
        <w:rPr>
          <w:sz w:val="20"/>
        </w:rPr>
        <w:t>/CDPR</w:t>
      </w:r>
      <w:r w:rsidRPr="00204EAD">
        <w:rPr>
          <w:sz w:val="20"/>
        </w:rPr>
        <w:t xml:space="preserve"> para que le notifique los actos administrativos que produzcan efectos sobre él, así como para comunicarle cualquier información que pudiere ser de su interés, mediante correo electrónico, a la dirección informada en su formulario de postulación o aquella que informe, en caso de que ésta fuere modificada.</w:t>
      </w:r>
    </w:p>
    <w:p w:rsidR="005F4E86" w:rsidRPr="009448B3" w:rsidRDefault="005F4E86" w:rsidP="005F4E86"/>
    <w:p w:rsidR="005F4E86" w:rsidRDefault="005F4E86" w:rsidP="005F4E86">
      <w:pPr>
        <w:jc w:val="center"/>
        <w:rPr>
          <w:b/>
        </w:rPr>
      </w:pPr>
      <w:r w:rsidRPr="009448B3">
        <w:rPr>
          <w:b/>
        </w:rPr>
        <w:t>Sí</w:t>
      </w:r>
      <w:r>
        <w:rPr>
          <w:b/>
        </w:rPr>
        <w:t xml:space="preserve"> (  )</w:t>
      </w:r>
      <w:r w:rsidRPr="009448B3">
        <w:rPr>
          <w:b/>
        </w:rPr>
        <w:t xml:space="preserve">        No</w:t>
      </w:r>
      <w:r>
        <w:rPr>
          <w:b/>
        </w:rPr>
        <w:t xml:space="preserve"> (  )</w:t>
      </w:r>
    </w:p>
    <w:p w:rsidR="005F4E86" w:rsidRDefault="005F4E86" w:rsidP="005F4E86">
      <w:pPr>
        <w:jc w:val="center"/>
        <w:rPr>
          <w:b/>
        </w:rPr>
      </w:pPr>
    </w:p>
    <w:p w:rsidR="005F4E86" w:rsidRDefault="005F4E86" w:rsidP="005F4E86">
      <w:pPr>
        <w:jc w:val="center"/>
        <w:rPr>
          <w:b/>
        </w:rPr>
      </w:pPr>
    </w:p>
    <w:p w:rsidR="005F4E86" w:rsidRDefault="005F4E86" w:rsidP="005F4E86">
      <w:pPr>
        <w:jc w:val="center"/>
        <w:rPr>
          <w:b/>
        </w:rPr>
      </w:pPr>
    </w:p>
    <w:p w:rsidR="005F4E86" w:rsidRDefault="005F4E86" w:rsidP="005F4E86">
      <w:pPr>
        <w:jc w:val="center"/>
        <w:rPr>
          <w:b/>
        </w:rPr>
      </w:pPr>
    </w:p>
    <w:p w:rsidR="005F4E86" w:rsidRDefault="005F4E86" w:rsidP="005F4E86">
      <w:pPr>
        <w:jc w:val="center"/>
        <w:rPr>
          <w:b/>
        </w:rPr>
      </w:pPr>
    </w:p>
    <w:p w:rsidR="005F4E86" w:rsidRPr="00FC1AF6" w:rsidRDefault="005F4E86" w:rsidP="005F4E86">
      <w:pPr>
        <w:jc w:val="center"/>
        <w:rPr>
          <w:b/>
        </w:rPr>
      </w:pPr>
    </w:p>
    <w:p w:rsidR="005F4E86" w:rsidRPr="00EE435F" w:rsidRDefault="005F4E86" w:rsidP="005F4E86">
      <w:pPr>
        <w:tabs>
          <w:tab w:val="left" w:pos="567"/>
        </w:tabs>
        <w:ind w:left="851" w:right="-283" w:hanging="851"/>
        <w:jc w:val="both"/>
        <w:rPr>
          <w:rFonts w:cs="Arial"/>
          <w:b/>
        </w:rPr>
      </w:pPr>
    </w:p>
    <w:tbl>
      <w:tblPr>
        <w:tblpPr w:leftFromText="141" w:rightFromText="141" w:bottomFromText="200" w:vertAnchor="text" w:horzAnchor="page" w:tblpX="3185" w:tblpY="-1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41"/>
      </w:tblGrid>
      <w:tr w:rsidR="005F4E86" w:rsidRPr="00EE435F" w:rsidTr="001C6FA1">
        <w:trPr>
          <w:trHeight w:val="1035"/>
        </w:trPr>
        <w:tc>
          <w:tcPr>
            <w:tcW w:w="5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E86" w:rsidRPr="00EE435F" w:rsidRDefault="005F4E86" w:rsidP="001C6FA1">
            <w:pPr>
              <w:tabs>
                <w:tab w:val="left" w:pos="567"/>
              </w:tabs>
              <w:ind w:right="-283"/>
              <w:jc w:val="center"/>
              <w:rPr>
                <w:rFonts w:cs="Arial"/>
                <w:caps/>
              </w:rPr>
            </w:pPr>
            <w:r w:rsidRPr="00EE435F">
              <w:rPr>
                <w:rFonts w:cs="Arial"/>
                <w:caps/>
              </w:rPr>
              <w:t>NOMBRE</w:t>
            </w:r>
            <w:r>
              <w:rPr>
                <w:rFonts w:cs="Arial"/>
                <w:caps/>
              </w:rPr>
              <w:t xml:space="preserve"> Y FIRMA</w:t>
            </w:r>
          </w:p>
          <w:p w:rsidR="005F4E86" w:rsidRPr="00EE435F" w:rsidRDefault="005F4E86" w:rsidP="001C6FA1">
            <w:pPr>
              <w:tabs>
                <w:tab w:val="left" w:pos="567"/>
              </w:tabs>
              <w:ind w:right="-283"/>
              <w:jc w:val="both"/>
              <w:rPr>
                <w:rFonts w:cs="Arial"/>
                <w:b/>
              </w:rPr>
            </w:pPr>
          </w:p>
        </w:tc>
      </w:tr>
      <w:tr w:rsidR="005F4E86" w:rsidRPr="00EE435F" w:rsidTr="001C6FA1">
        <w:trPr>
          <w:trHeight w:val="517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E86" w:rsidRPr="00EE435F" w:rsidRDefault="005F4E86" w:rsidP="001C6FA1">
            <w:pPr>
              <w:tabs>
                <w:tab w:val="left" w:pos="567"/>
              </w:tabs>
              <w:ind w:right="-283"/>
              <w:jc w:val="center"/>
              <w:rPr>
                <w:rFonts w:cs="Arial"/>
                <w:b/>
              </w:rPr>
            </w:pPr>
            <w:r w:rsidRPr="00EE435F">
              <w:rPr>
                <w:rFonts w:cs="Arial"/>
                <w:b/>
              </w:rPr>
              <w:t>REPRESENTANTE DE LA EMPRESA POSTULANTE</w:t>
            </w:r>
          </w:p>
        </w:tc>
      </w:tr>
      <w:tr w:rsidR="005F4E86" w:rsidRPr="00EE435F" w:rsidTr="001C6FA1">
        <w:trPr>
          <w:trHeight w:val="517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E86" w:rsidRPr="00EE435F" w:rsidRDefault="005F4E86" w:rsidP="001C6FA1">
            <w:pPr>
              <w:tabs>
                <w:tab w:val="left" w:pos="567"/>
              </w:tabs>
              <w:ind w:right="-283"/>
              <w:jc w:val="center"/>
              <w:rPr>
                <w:rFonts w:cs="Arial"/>
                <w:b/>
              </w:rPr>
            </w:pPr>
            <w:r w:rsidRPr="00EE435F">
              <w:rPr>
                <w:rFonts w:cs="Arial"/>
                <w:b/>
              </w:rPr>
              <w:t>O EMPRESARIO INDIVIDUAL</w:t>
            </w:r>
          </w:p>
        </w:tc>
      </w:tr>
    </w:tbl>
    <w:p w:rsidR="004D65A8" w:rsidRDefault="004D65A8" w:rsidP="004D65A8">
      <w:pPr>
        <w:spacing w:after="0" w:line="240" w:lineRule="auto"/>
        <w:jc w:val="center"/>
        <w:rPr>
          <w:rFonts w:cs="Arial"/>
          <w:b/>
          <w:bCs/>
          <w:caps/>
          <w:snapToGrid w:val="0"/>
        </w:rPr>
      </w:pPr>
    </w:p>
    <w:p w:rsidR="009F41D2" w:rsidRDefault="009F41D2"/>
    <w:sectPr w:rsidR="009F41D2" w:rsidSect="004D65A8">
      <w:headerReference w:type="default" r:id="rId12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07" w:rsidRDefault="00134207" w:rsidP="004D65A8">
      <w:pPr>
        <w:spacing w:after="0" w:line="240" w:lineRule="auto"/>
      </w:pPr>
      <w:r>
        <w:separator/>
      </w:r>
    </w:p>
  </w:endnote>
  <w:endnote w:type="continuationSeparator" w:id="0">
    <w:p w:rsidR="00134207" w:rsidRDefault="00134207" w:rsidP="004D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86" w:rsidRDefault="005F4E86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E518B2" wp14:editId="10F118D1">
              <wp:simplePos x="0" y="0"/>
              <wp:positionH relativeFrom="column">
                <wp:posOffset>521335</wp:posOffset>
              </wp:positionH>
              <wp:positionV relativeFrom="paragraph">
                <wp:posOffset>-51435</wp:posOffset>
              </wp:positionV>
              <wp:extent cx="5943600" cy="581660"/>
              <wp:effectExtent l="0" t="0" r="0" b="0"/>
              <wp:wrapNone/>
              <wp:docPr id="166" name="Cuadro de texto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8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4E86" w:rsidRDefault="005F4E86" w:rsidP="005F4E86">
                          <w:pPr>
                            <w:pStyle w:val="Piedepgina"/>
                            <w:jc w:val="right"/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</w:rPr>
                              <w:alias w:val="Título"/>
                              <w:tag w:val=""/>
                              <w:id w:val="-200057368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 xml:space="preserve">PROGRAMA DE APOYO A LA INVERSIÓN PRODUCTIVA PARA LA REACTIVACIÓN - IPRO </w:t>
                              </w:r>
                            </w:sdtContent>
                          </w:sd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 | </w:t>
                          </w: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ubtítulo"/>
                              <w:tag w:val=""/>
                              <w:id w:val="-75783056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Recuperación de Inversiones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518B2" id="_x0000_t202" coordsize="21600,21600" o:spt="202" path="m,l,21600r21600,l21600,xe">
              <v:stroke joinstyle="miter"/>
              <v:path gradientshapeok="t" o:connecttype="rect"/>
            </v:shapetype>
            <v:shape id="Cuadro de texto 166" o:spid="_x0000_s1026" type="#_x0000_t202" style="position:absolute;margin-left:41.05pt;margin-top:-4.05pt;width:468pt;height:4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" filled="f" stroked="f" strokeweight=".5pt">
              <v:textbox style="mso-fit-shape-to-text:t" inset="0,,0">
                <w:txbxContent>
                  <w:p w:rsidR="005F4E86" w:rsidRDefault="005F4E86" w:rsidP="005F4E86">
                    <w:pPr>
                      <w:pStyle w:val="Piedepgina"/>
                      <w:jc w:val="right"/>
                    </w:pPr>
                    <w:sdt>
                      <w:sdtPr>
                        <w:rPr>
                          <w:caps/>
                          <w:color w:val="5B9BD5" w:themeColor="accent1"/>
                          <w:sz w:val="20"/>
                          <w:szCs w:val="20"/>
                        </w:rPr>
                        <w:alias w:val="Título"/>
                        <w:tag w:val=""/>
                        <w:id w:val="-200057368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t xml:space="preserve">PROGRAMA DE APOYO A LA INVERSIÓN PRODUCTIVA PARA LA REACTIVACIÓN - IPRO </w:t>
                        </w:r>
                      </w:sdtContent>
                    </w:sdt>
                    <w:r>
                      <w:rPr>
                        <w:caps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 | </w:t>
                    </w:r>
                    <w:sdt>
                      <w:sdt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alias w:val="Subtítulo"/>
                        <w:tag w:val=""/>
                        <w:id w:val="-75783056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Recuperación de Inversiones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07" w:rsidRDefault="00134207" w:rsidP="004D65A8">
      <w:pPr>
        <w:spacing w:after="0" w:line="240" w:lineRule="auto"/>
      </w:pPr>
      <w:r>
        <w:separator/>
      </w:r>
    </w:p>
  </w:footnote>
  <w:footnote w:type="continuationSeparator" w:id="0">
    <w:p w:rsidR="00134207" w:rsidRDefault="00134207" w:rsidP="004D65A8">
      <w:pPr>
        <w:spacing w:after="0" w:line="240" w:lineRule="auto"/>
      </w:pPr>
      <w:r>
        <w:continuationSeparator/>
      </w:r>
    </w:p>
  </w:footnote>
  <w:footnote w:id="1">
    <w:p w:rsidR="005F4E86" w:rsidRPr="00200A71" w:rsidRDefault="005F4E86" w:rsidP="005F4E86">
      <w:pPr>
        <w:pStyle w:val="Textonotapie"/>
        <w:rPr>
          <w:rFonts w:asciiTheme="minorHAnsi" w:hAnsiTheme="minorHAnsi"/>
          <w:sz w:val="18"/>
          <w:szCs w:val="18"/>
        </w:rPr>
      </w:pPr>
      <w:r w:rsidRPr="00200A71">
        <w:rPr>
          <w:rStyle w:val="Refdenotaalpie"/>
          <w:rFonts w:asciiTheme="minorHAnsi" w:hAnsiTheme="minorHAnsi"/>
          <w:sz w:val="18"/>
          <w:szCs w:val="18"/>
        </w:rPr>
        <w:footnoteRef/>
      </w:r>
      <w:r w:rsidRPr="00200A71">
        <w:rPr>
          <w:rFonts w:asciiTheme="minorHAnsi" w:hAnsiTheme="minorHAnsi"/>
          <w:sz w:val="18"/>
          <w:szCs w:val="18"/>
        </w:rPr>
        <w:t xml:space="preserve"> En esta sección incluya a los trabajadores dependientes, con contrato definido o indefinido y a los trabajadores a honorarios. No contabilice al personal subcontratado.</w:t>
      </w:r>
    </w:p>
  </w:footnote>
  <w:footnote w:id="2">
    <w:p w:rsidR="005F4E86" w:rsidRPr="00F068FD" w:rsidRDefault="005F4E86" w:rsidP="005F4E86">
      <w:pPr>
        <w:pStyle w:val="Textonotapie"/>
        <w:rPr>
          <w:sz w:val="18"/>
          <w:szCs w:val="18"/>
        </w:rPr>
      </w:pPr>
      <w:r w:rsidRPr="00200A71">
        <w:rPr>
          <w:rStyle w:val="Refdenotaalpie"/>
          <w:rFonts w:asciiTheme="minorHAnsi" w:hAnsiTheme="minorHAnsi"/>
          <w:sz w:val="18"/>
          <w:szCs w:val="18"/>
        </w:rPr>
        <w:footnoteRef/>
      </w:r>
      <w:r w:rsidRPr="00200A71">
        <w:rPr>
          <w:rFonts w:asciiTheme="minorHAnsi" w:hAnsiTheme="minorHAnsi"/>
          <w:sz w:val="18"/>
          <w:szCs w:val="18"/>
        </w:rPr>
        <w:t xml:space="preserve"> “</w:t>
      </w:r>
      <w:r w:rsidRPr="00200A71">
        <w:rPr>
          <w:rFonts w:asciiTheme="minorHAnsi" w:hAnsiTheme="minorHAnsi"/>
          <w:sz w:val="18"/>
          <w:szCs w:val="18"/>
          <w:shd w:val="clear" w:color="auto" w:fill="FFFFFF"/>
        </w:rPr>
        <w:t xml:space="preserve">Valor de una mercancía de exportación cuando está embarcada en la nave, antes de salir hacia su destino”. </w:t>
      </w:r>
      <w:hyperlink r:id="rId1" w:history="1">
        <w:r w:rsidRPr="00200A71">
          <w:rPr>
            <w:rStyle w:val="Hipervnculo"/>
            <w:rFonts w:asciiTheme="minorHAnsi" w:hAnsiTheme="minorHAnsi"/>
            <w:sz w:val="18"/>
            <w:szCs w:val="18"/>
            <w:shd w:val="clear" w:color="auto" w:fill="FFFFFF"/>
          </w:rPr>
          <w:t>www.hacienda.cl</w:t>
        </w:r>
      </w:hyperlink>
      <w:r w:rsidRPr="00F068FD">
        <w:rPr>
          <w:sz w:val="18"/>
          <w:szCs w:val="18"/>
          <w:shd w:val="clear" w:color="auto" w:fill="FFFFFF"/>
        </w:rPr>
        <w:t xml:space="preserve"> </w:t>
      </w:r>
    </w:p>
  </w:footnote>
  <w:footnote w:id="3">
    <w:p w:rsidR="005F4E86" w:rsidRPr="00930C10" w:rsidRDefault="005F4E86" w:rsidP="005F4E86">
      <w:pPr>
        <w:pStyle w:val="Textonotapie"/>
        <w:rPr>
          <w:rFonts w:ascii="Calibri" w:hAnsi="Calibri"/>
          <w:sz w:val="20"/>
          <w:lang w:val="es-CL"/>
        </w:rPr>
      </w:pPr>
      <w:r w:rsidRPr="00930C10">
        <w:rPr>
          <w:rStyle w:val="Refdenotaalpie"/>
          <w:rFonts w:ascii="Calibri" w:hAnsi="Calibri"/>
          <w:sz w:val="20"/>
        </w:rPr>
        <w:footnoteRef/>
      </w:r>
      <w:r w:rsidRPr="00930C10">
        <w:rPr>
          <w:rFonts w:ascii="Calibri" w:hAnsi="Calibri"/>
          <w:sz w:val="20"/>
        </w:rPr>
        <w:t xml:space="preserve"> </w:t>
      </w:r>
      <w:r w:rsidRPr="00930C10">
        <w:rPr>
          <w:rFonts w:ascii="Calibri" w:hAnsi="Calibri"/>
          <w:sz w:val="20"/>
          <w:lang w:val="es-CL"/>
        </w:rPr>
        <w:t>Simplifica el régimen de constitución, modificación y disolución de las sociedades comerciales.</w:t>
      </w:r>
    </w:p>
  </w:footnote>
  <w:footnote w:id="4">
    <w:p w:rsidR="005F4E86" w:rsidRPr="00EE435F" w:rsidRDefault="005F4E86" w:rsidP="005F4E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F79F2">
        <w:rPr>
          <w:rStyle w:val="Refdenotaalpie"/>
          <w:sz w:val="18"/>
          <w:szCs w:val="20"/>
        </w:rPr>
        <w:footnoteRef/>
      </w:r>
      <w:r w:rsidRPr="00EF79F2">
        <w:rPr>
          <w:sz w:val="18"/>
          <w:szCs w:val="20"/>
        </w:rPr>
        <w:t xml:space="preserve"> Artículo 470 del Código Penal: Las penas del artículo 467 se aplicarán también, N° 8: A los que fraudulentamente obtuvieren del Fisco, de las municipalidades, de las Cajas de Previsión y de las instituciones centralizadas o descentralizadas del Estado, prestaciones improcedentes, tales como remuneraciones, bonificaciones, subsidios, pensiones, jubilaciones, asignaciones, devoluciones o imputaciones indebidas.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es-ES"/>
      </w:rPr>
      <w:id w:val="-134709880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:rsidR="005F4E86" w:rsidRDefault="005F4E86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lang w:eastAsia="es-CL"/>
          </w:rPr>
          <w:drawing>
            <wp:anchor distT="0" distB="0" distL="114300" distR="114300" simplePos="0" relativeHeight="251661312" behindDoc="0" locked="0" layoutInCell="1" allowOverlap="1" wp14:anchorId="62E0F56F" wp14:editId="6B34804F">
              <wp:simplePos x="0" y="0"/>
              <wp:positionH relativeFrom="column">
                <wp:posOffset>-46990</wp:posOffset>
              </wp:positionH>
              <wp:positionV relativeFrom="paragraph">
                <wp:posOffset>-213047</wp:posOffset>
              </wp:positionV>
              <wp:extent cx="1286510" cy="392430"/>
              <wp:effectExtent l="0" t="0" r="0" b="762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651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F4E86">
          <w:rPr>
            <w:b/>
            <w:bCs/>
            <w:noProof/>
            <w:lang w:val="es-ES"/>
          </w:rPr>
          <w:t>9</w:t>
        </w:r>
        <w:r>
          <w:rPr>
            <w:b/>
            <w:bCs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es-ES"/>
      </w:rPr>
      <w:id w:val="148898267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:rsidR="004D65A8" w:rsidRDefault="004D65A8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lang w:eastAsia="es-CL"/>
          </w:rPr>
          <w:drawing>
            <wp:anchor distT="0" distB="0" distL="114300" distR="114300" simplePos="0" relativeHeight="251659264" behindDoc="0" locked="0" layoutInCell="1" allowOverlap="1" wp14:anchorId="2D28F581" wp14:editId="175F33AD">
              <wp:simplePos x="0" y="0"/>
              <wp:positionH relativeFrom="column">
                <wp:posOffset>-46990</wp:posOffset>
              </wp:positionH>
              <wp:positionV relativeFrom="paragraph">
                <wp:posOffset>-213047</wp:posOffset>
              </wp:positionV>
              <wp:extent cx="1286510" cy="392430"/>
              <wp:effectExtent l="0" t="0" r="0" b="7620"/>
              <wp:wrapNone/>
              <wp:docPr id="16" name="Imagen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651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4E86" w:rsidRPr="005F4E86">
          <w:rPr>
            <w:b/>
            <w:bCs/>
            <w:noProof/>
            <w:lang w:val="es-ES"/>
          </w:rPr>
          <w:t>13</w:t>
        </w:r>
        <w:r>
          <w:rPr>
            <w:b/>
            <w:bCs/>
          </w:rPr>
          <w:fldChar w:fldCharType="end"/>
        </w:r>
      </w:p>
    </w:sdtContent>
  </w:sdt>
  <w:p w:rsidR="004D65A8" w:rsidRDefault="004D65A8" w:rsidP="003959E4">
    <w:pPr>
      <w:pStyle w:val="Encabezado"/>
      <w:tabs>
        <w:tab w:val="clear" w:pos="8838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B3A4A1E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Calibri" w:hAnsi="Calibri" w:hint="default"/>
        <w:sz w:val="22"/>
        <w:szCs w:val="22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11397252"/>
    <w:multiLevelType w:val="hybridMultilevel"/>
    <w:tmpl w:val="0F768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44684"/>
    <w:multiLevelType w:val="hybridMultilevel"/>
    <w:tmpl w:val="2306F008"/>
    <w:lvl w:ilvl="0" w:tplc="8DA8D0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1532F9F"/>
    <w:multiLevelType w:val="hybridMultilevel"/>
    <w:tmpl w:val="333276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F7502"/>
    <w:multiLevelType w:val="hybridMultilevel"/>
    <w:tmpl w:val="B86813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85203"/>
    <w:multiLevelType w:val="hybridMultilevel"/>
    <w:tmpl w:val="B5224C42"/>
    <w:lvl w:ilvl="0" w:tplc="5EB23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023F75"/>
    <w:multiLevelType w:val="hybridMultilevel"/>
    <w:tmpl w:val="7D0E23F0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61012C3"/>
    <w:multiLevelType w:val="hybridMultilevel"/>
    <w:tmpl w:val="1A6037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viera García Lizama">
    <w15:presenceInfo w15:providerId="AD" w15:userId="S-1-5-21-2028434976-1800864875-1681750244-10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A8"/>
    <w:rsid w:val="00134207"/>
    <w:rsid w:val="004D65A8"/>
    <w:rsid w:val="0058547F"/>
    <w:rsid w:val="005F4E86"/>
    <w:rsid w:val="007219B4"/>
    <w:rsid w:val="009F41D2"/>
    <w:rsid w:val="00E0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88663D9-28A1-4AE2-945A-56EE855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A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D65A8"/>
    <w:pPr>
      <w:keepNext/>
      <w:widowControl w:val="0"/>
      <w:numPr>
        <w:numId w:val="1"/>
      </w:numPr>
      <w:spacing w:before="360" w:after="120"/>
      <w:outlineLvl w:val="0"/>
    </w:pPr>
    <w:rPr>
      <w:rFonts w:ascii="Arial" w:eastAsia="Times New Roman" w:hAnsi="Arial" w:cs="Arial"/>
      <w:b/>
      <w:sz w:val="24"/>
      <w:szCs w:val="20"/>
      <w:lang w:val="es-ES"/>
    </w:rPr>
  </w:style>
  <w:style w:type="paragraph" w:styleId="Ttulo2">
    <w:name w:val="heading 2"/>
    <w:basedOn w:val="Ttulo1"/>
    <w:next w:val="Normal"/>
    <w:link w:val="Ttulo2Car"/>
    <w:qFormat/>
    <w:rsid w:val="004D65A8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uiPriority w:val="9"/>
    <w:qFormat/>
    <w:rsid w:val="004D65A8"/>
    <w:pPr>
      <w:numPr>
        <w:ilvl w:val="2"/>
      </w:numPr>
      <w:outlineLvl w:val="2"/>
    </w:pPr>
    <w:rPr>
      <w:rFonts w:ascii="Calibri" w:hAnsi="Calibri"/>
      <w:sz w:val="20"/>
    </w:rPr>
  </w:style>
  <w:style w:type="paragraph" w:styleId="Ttulo4">
    <w:name w:val="heading 4"/>
    <w:basedOn w:val="Ttulo1"/>
    <w:next w:val="Normal"/>
    <w:link w:val="Ttulo4Car"/>
    <w:qFormat/>
    <w:rsid w:val="004D65A8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qFormat/>
    <w:rsid w:val="004D65A8"/>
    <w:pPr>
      <w:widowControl w:val="0"/>
      <w:numPr>
        <w:ilvl w:val="4"/>
        <w:numId w:val="1"/>
      </w:numPr>
      <w:spacing w:before="240" w:after="60"/>
      <w:outlineLvl w:val="4"/>
    </w:pPr>
    <w:rPr>
      <w:rFonts w:eastAsia="Times New Roman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4D65A8"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4D65A8"/>
    <w:pPr>
      <w:widowControl w:val="0"/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4D65A8"/>
    <w:pPr>
      <w:widowControl w:val="0"/>
      <w:numPr>
        <w:ilvl w:val="7"/>
        <w:numId w:val="1"/>
      </w:numPr>
      <w:spacing w:before="240" w:after="60"/>
      <w:outlineLvl w:val="7"/>
    </w:pPr>
    <w:rPr>
      <w:rFonts w:eastAsia="Times New Roman"/>
      <w:i/>
      <w:sz w:val="24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4D65A8"/>
    <w:pPr>
      <w:widowControl w:val="0"/>
      <w:numPr>
        <w:ilvl w:val="8"/>
        <w:numId w:val="1"/>
      </w:numPr>
      <w:spacing w:before="240" w:after="60"/>
      <w:outlineLvl w:val="8"/>
    </w:pPr>
    <w:rPr>
      <w:rFonts w:eastAsia="Times New Roman"/>
      <w:b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65A8"/>
    <w:rPr>
      <w:rFonts w:ascii="Arial" w:eastAsia="Times New Roman" w:hAnsi="Arial" w:cs="Arial"/>
      <w:b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4D65A8"/>
    <w:rPr>
      <w:rFonts w:ascii="Arial" w:eastAsia="Times New Roman" w:hAnsi="Arial" w:cs="Arial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D65A8"/>
    <w:rPr>
      <w:rFonts w:ascii="Calibri" w:eastAsia="Times New Roman" w:hAnsi="Calibri" w:cs="Arial"/>
      <w:b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4D65A8"/>
    <w:rPr>
      <w:rFonts w:ascii="Arial" w:eastAsia="Times New Roman" w:hAnsi="Arial" w:cs="Arial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4D65A8"/>
    <w:rPr>
      <w:rFonts w:ascii="Calibri" w:eastAsia="Times New Roman" w:hAnsi="Calibri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4D65A8"/>
    <w:rPr>
      <w:rFonts w:ascii="Calibri" w:eastAsia="Times New Roman" w:hAnsi="Calibri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4D65A8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4D65A8"/>
    <w:rPr>
      <w:rFonts w:ascii="Calibri" w:eastAsia="Times New Roman" w:hAnsi="Calibri" w:cs="Times New Roman"/>
      <w:i/>
      <w:sz w:val="24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4D65A8"/>
    <w:rPr>
      <w:rFonts w:ascii="Calibri" w:eastAsia="Times New Roman" w:hAnsi="Calibri" w:cs="Times New Roman"/>
      <w:b/>
      <w:i/>
      <w:sz w:val="18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D65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5A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D6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4D65A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4D65A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4D65A8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rsid w:val="004D65A8"/>
    <w:pPr>
      <w:autoSpaceDE w:val="0"/>
      <w:autoSpaceDN w:val="0"/>
      <w:spacing w:after="0" w:line="240" w:lineRule="auto"/>
    </w:pPr>
    <w:rPr>
      <w:rFonts w:ascii="Arial" w:eastAsia="Times New Roman" w:hAnsi="Arial"/>
      <w:noProof/>
      <w:sz w:val="24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D65A8"/>
    <w:rPr>
      <w:rFonts w:ascii="Arial" w:eastAsia="Times New Roman" w:hAnsi="Arial" w:cs="Times New Roman"/>
      <w:noProof/>
      <w:sz w:val="24"/>
      <w:szCs w:val="20"/>
      <w:lang w:val="es-ES" w:eastAsia="es-ES"/>
    </w:rPr>
  </w:style>
  <w:style w:type="character" w:styleId="Refdenotaalpie">
    <w:name w:val="footnote reference"/>
    <w:uiPriority w:val="99"/>
    <w:rsid w:val="004D65A8"/>
    <w:rPr>
      <w:vertAlign w:val="superscript"/>
    </w:rPr>
  </w:style>
  <w:style w:type="character" w:styleId="Refdecomentario">
    <w:name w:val="annotation reference"/>
    <w:uiPriority w:val="99"/>
    <w:unhideWhenUsed/>
    <w:rsid w:val="004D65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65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65A8"/>
    <w:rPr>
      <w:rFonts w:ascii="Calibri" w:eastAsia="Calibri" w:hAnsi="Calibri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4D65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D65A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5A8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21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9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us.sii.cl/cvc/stc/stc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iend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1792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APOYO A LA INVERSIÓN PRODUCTIVA PARA LA REACTIVACIÓN - IPRO </dc:title>
  <dc:subject>Recuperación de Inversiones</dc:subject>
  <dc:creator>Felipe Ahumada Barrales</dc:creator>
  <cp:keywords/>
  <dc:description/>
  <cp:lastModifiedBy>Felipe Ahumada Barrales</cp:lastModifiedBy>
  <cp:revision>3</cp:revision>
  <dcterms:created xsi:type="dcterms:W3CDTF">2017-02-07T15:47:00Z</dcterms:created>
  <dcterms:modified xsi:type="dcterms:W3CDTF">2017-02-09T14:28:00Z</dcterms:modified>
</cp:coreProperties>
</file>